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6E44BDA4" w:rsidR="00EA2CC1" w:rsidRPr="00060C25" w:rsidRDefault="005E6D04" w:rsidP="00F846FE">
      <w:pPr>
        <w:spacing w:line="276" w:lineRule="auto"/>
        <w:jc w:val="right"/>
        <w:rPr>
          <w:rFonts w:cstheme="minorHAnsi"/>
        </w:rPr>
      </w:pPr>
      <w:r w:rsidRPr="00060C25">
        <w:rPr>
          <w:rFonts w:cstheme="minorHAnsi"/>
        </w:rPr>
        <w:t xml:space="preserve">Kije, </w:t>
      </w:r>
      <w:del w:id="0" w:author="Monika Zajac" w:date="2022-06-22T10:17:00Z">
        <w:r w:rsidR="00F531BF" w:rsidDel="009E20FA">
          <w:rPr>
            <w:rFonts w:cstheme="minorHAnsi"/>
          </w:rPr>
          <w:delText>9</w:delText>
        </w:r>
      </w:del>
      <w:ins w:id="1" w:author="Monika Zajac" w:date="2022-06-22T10:17:00Z">
        <w:r w:rsidR="009E20FA">
          <w:rPr>
            <w:rFonts w:cstheme="minorHAnsi"/>
          </w:rPr>
          <w:t xml:space="preserve"> 22</w:t>
        </w:r>
      </w:ins>
      <w:r w:rsidR="007E1641">
        <w:rPr>
          <w:rFonts w:cstheme="minorHAnsi"/>
        </w:rPr>
        <w:t xml:space="preserve"> czerwca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765FC167" w:rsidR="00B96276" w:rsidRPr="00B96276" w:rsidRDefault="00747D4B" w:rsidP="00B96276">
      <w:pPr>
        <w:spacing w:line="276" w:lineRule="auto"/>
        <w:jc w:val="center"/>
        <w:rPr>
          <w:rStyle w:val="FontStyle93"/>
          <w:rFonts w:asciiTheme="minorHAnsi" w:hAnsiTheme="minorHAnsi" w:cstheme="minorHAnsi"/>
          <w:b/>
          <w:bCs/>
          <w:sz w:val="32"/>
          <w:szCs w:val="22"/>
        </w:rPr>
      </w:pPr>
      <w:r>
        <w:rPr>
          <w:rStyle w:val="FontStyle93"/>
          <w:rFonts w:asciiTheme="minorHAnsi" w:hAnsiTheme="minorHAnsi" w:cstheme="minorHAnsi"/>
          <w:b/>
          <w:bCs/>
          <w:sz w:val="32"/>
          <w:szCs w:val="22"/>
        </w:rPr>
        <w:t>Budowa instalacji fotowoltaicznych na budynkach użyteczności publicznej na terenie Gminy Kije w systemie „zaprojektuj i 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6B4A0560"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F462D0" w:rsidRPr="00F462D0">
        <w:rPr>
          <w:rFonts w:cstheme="minorHAnsi"/>
        </w:rPr>
        <w:t>2022/BZP 00236963/0</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060C25" w:rsidRDefault="00747D4B" w:rsidP="00747D4B">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5CBE94CE" w14:textId="77777777" w:rsidR="00747D4B" w:rsidRPr="00060C25" w:rsidRDefault="00747D4B" w:rsidP="00747D4B">
      <w:pPr>
        <w:spacing w:after="0" w:line="276" w:lineRule="auto"/>
        <w:jc w:val="center"/>
        <w:rPr>
          <w:rFonts w:cstheme="minorHAnsi"/>
        </w:rPr>
      </w:pPr>
      <w:r w:rsidRPr="00060C25">
        <w:rPr>
          <w:rFonts w:cstheme="minorHAnsi"/>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kosztów i ryzyk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24CFD588" w:rsidR="00AB7B12" w:rsidRPr="00F1054D" w:rsidRDefault="00C33D6E"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Przedmiotem zamówienia jest </w:t>
      </w:r>
      <w:r w:rsidR="00AB7B12" w:rsidRPr="00F1054D">
        <w:rPr>
          <w:rFonts w:cstheme="minorHAnsi"/>
        </w:rPr>
        <w:t>b</w:t>
      </w:r>
      <w:r w:rsidR="00AB7B12" w:rsidRPr="00F1054D">
        <w:rPr>
          <w:rStyle w:val="FontStyle93"/>
          <w:rFonts w:asciiTheme="minorHAnsi" w:hAnsiTheme="minorHAnsi" w:cstheme="minorHAnsi"/>
          <w:bCs/>
          <w:sz w:val="22"/>
          <w:szCs w:val="22"/>
        </w:rPr>
        <w:t xml:space="preserve">udowa instalacji fotowoltaicznych na budynkach użyteczności publicznej na terenie Gminy Kije </w:t>
      </w:r>
      <w:r w:rsidR="00AB7B12" w:rsidRPr="00F1054D">
        <w:rPr>
          <w:rStyle w:val="FontStyle93"/>
          <w:rFonts w:asciiTheme="minorHAnsi" w:hAnsiTheme="minorHAnsi" w:cstheme="minorHAnsi"/>
          <w:b/>
          <w:bCs/>
          <w:sz w:val="22"/>
          <w:szCs w:val="22"/>
        </w:rPr>
        <w:t>w systemie „zaprojektuj i wybuduj”</w:t>
      </w:r>
      <w:r w:rsidR="00323CDD" w:rsidRPr="00F1054D">
        <w:rPr>
          <w:rStyle w:val="FontStyle93"/>
          <w:rFonts w:asciiTheme="minorHAnsi" w:hAnsiTheme="minorHAnsi" w:cstheme="minorHAnsi"/>
          <w:bCs/>
          <w:sz w:val="22"/>
          <w:szCs w:val="22"/>
        </w:rPr>
        <w:t>.</w:t>
      </w:r>
    </w:p>
    <w:p w14:paraId="7D347488" w14:textId="77777777" w:rsidR="00F1054D" w:rsidRPr="00F1054D" w:rsidRDefault="003F5D11" w:rsidP="00F1054D">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Przedmiot zamówienia obejmuje</w:t>
      </w:r>
      <w:r w:rsidR="00F1054D" w:rsidRPr="00F1054D">
        <w:rPr>
          <w:rStyle w:val="FontStyle93"/>
          <w:rFonts w:asciiTheme="minorHAnsi" w:hAnsiTheme="minorHAnsi" w:cstheme="minorHAnsi"/>
          <w:sz w:val="22"/>
          <w:szCs w:val="22"/>
        </w:rPr>
        <w:t xml:space="preserve"> w szczególności:</w:t>
      </w:r>
    </w:p>
    <w:p w14:paraId="4E7C12FA" w14:textId="6C9FCB5E" w:rsidR="003F5D11" w:rsidRPr="00F1054D" w:rsidRDefault="0068765D" w:rsidP="00111B4F">
      <w:pPr>
        <w:pStyle w:val="Akapitzlist"/>
        <w:numPr>
          <w:ilvl w:val="0"/>
          <w:numId w:val="64"/>
        </w:numPr>
        <w:spacing w:after="120" w:line="276" w:lineRule="auto"/>
        <w:contextualSpacing w:val="0"/>
        <w:jc w:val="both"/>
        <w:rPr>
          <w:rStyle w:val="FontStyle93"/>
          <w:rFonts w:asciiTheme="minorHAnsi" w:hAnsiTheme="minorHAnsi" w:cstheme="minorHAnsi"/>
          <w:sz w:val="22"/>
          <w:szCs w:val="22"/>
        </w:rPr>
      </w:pPr>
      <w:r w:rsidRPr="001E7138">
        <w:rPr>
          <w:rStyle w:val="FontStyle93"/>
          <w:rFonts w:asciiTheme="minorHAnsi" w:hAnsiTheme="minorHAnsi" w:cstheme="minorHAnsi"/>
          <w:b/>
          <w:sz w:val="22"/>
          <w:szCs w:val="22"/>
          <w:u w:val="single"/>
        </w:rPr>
        <w:t>Zaprojektowanie i wykonanie</w:t>
      </w:r>
      <w:r w:rsidR="003F5D11" w:rsidRPr="00F1054D">
        <w:rPr>
          <w:rStyle w:val="FontStyle93"/>
          <w:rFonts w:asciiTheme="minorHAnsi" w:hAnsiTheme="minorHAnsi" w:cstheme="minorHAnsi"/>
          <w:b/>
          <w:sz w:val="22"/>
          <w:szCs w:val="22"/>
        </w:rPr>
        <w:t xml:space="preserve"> kompletnych instalacji fotowoltaicznych dla poniższych budynków użyteczności publicznej</w:t>
      </w:r>
      <w:r w:rsidR="003F5D11" w:rsidRPr="00F1054D">
        <w:rPr>
          <w:rStyle w:val="FontStyle93"/>
          <w:rFonts w:asciiTheme="minorHAnsi" w:hAnsiTheme="minorHAnsi" w:cstheme="minorHAnsi"/>
          <w:sz w:val="22"/>
          <w:szCs w:val="22"/>
        </w:rPr>
        <w:t>:</w:t>
      </w:r>
    </w:p>
    <w:p w14:paraId="26DD1BB4" w14:textId="004A89BF"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Gołuchów – Gołuchów 40,</w:t>
      </w:r>
    </w:p>
    <w:p w14:paraId="1CFD76B5"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Wola Żydowska – Wola Żydowska 53,</w:t>
      </w:r>
    </w:p>
    <w:p w14:paraId="11AA02C2" w14:textId="175058C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Wola Żydowska – Wola Żydowska dz. 232,</w:t>
      </w:r>
    </w:p>
    <w:p w14:paraId="7D06080E" w14:textId="5511D18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Czechów – Czechów 25,</w:t>
      </w:r>
    </w:p>
    <w:p w14:paraId="26BD1FEB" w14:textId="6E7BD91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Wierzbica – Wierzbica 39,</w:t>
      </w:r>
    </w:p>
    <w:p w14:paraId="16173210" w14:textId="7C3652D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Rębów – Rębów 73,</w:t>
      </w:r>
    </w:p>
    <w:p w14:paraId="00FD8AEC" w14:textId="5E1ED8E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Kliszów – Kliszów 67, </w:t>
      </w:r>
    </w:p>
    <w:p w14:paraId="02AFD350" w14:textId="4D52DF9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Kije – Kije, ul. Pińczowska 3,</w:t>
      </w:r>
    </w:p>
    <w:p w14:paraId="00E1FF76" w14:textId="7F595FD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Stawiany – Stawiany 15, </w:t>
      </w:r>
    </w:p>
    <w:p w14:paraId="56123E56" w14:textId="22BE210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Gartatowice – Gartatowice 9,</w:t>
      </w:r>
    </w:p>
    <w:p w14:paraId="04795672" w14:textId="730601A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Hajdaszek – Hajdaszek dz. 313, </w:t>
      </w:r>
    </w:p>
    <w:p w14:paraId="5E733E3C" w14:textId="487A440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Umianowice – Umianowice, ul. Parkowa 3, </w:t>
      </w:r>
    </w:p>
    <w:p w14:paraId="461E1189" w14:textId="15908AC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Umianowice– Umianowice dz. 1349/1,</w:t>
      </w:r>
    </w:p>
    <w:p w14:paraId="1A80E0C9" w14:textId="65298E2C"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Samorządowy Instytut Kultury – Kije, ul. Kasztelańska 3, </w:t>
      </w:r>
    </w:p>
    <w:p w14:paraId="3A8F37E4" w14:textId="0640149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Gartatowice – Gartatowice 12, </w:t>
      </w:r>
    </w:p>
    <w:p w14:paraId="373BEF92" w14:textId="6361A55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Włoszczowice – Włoszczowice, ul. Szkolna 3, </w:t>
      </w:r>
    </w:p>
    <w:p w14:paraId="797CBAA9" w14:textId="3410C9F5"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Ośrodek Zdrowia Kije – Kije, ul. Szkolna 17, </w:t>
      </w:r>
    </w:p>
    <w:p w14:paraId="34B23987" w14:textId="03207D3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Hala Sportowa Kije – Kije, ul. Szkolna 14,</w:t>
      </w:r>
    </w:p>
    <w:p w14:paraId="47A1B18E" w14:textId="106F9BB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Urząd Gminy Kije – Kije, ul. Szkolna 19,</w:t>
      </w:r>
    </w:p>
    <w:p w14:paraId="5ABDE73E" w14:textId="274E2A10"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Gmina Biblioteka Publiczna – Kije, ul. Szkolna 19,</w:t>
      </w:r>
    </w:p>
    <w:p w14:paraId="54D4AC45" w14:textId="4F77DB7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Szkoła Podstawowa Kije - Kije, ul. Szkolna 21,</w:t>
      </w:r>
    </w:p>
    <w:p w14:paraId="162879F2" w14:textId="5EB87A4B"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lastRenderedPageBreak/>
        <w:t>Zespół Placówek Oświatowych Kije - Kije, ul. Szkolna 21,</w:t>
      </w:r>
    </w:p>
    <w:p w14:paraId="2D183453" w14:textId="2093DB1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Zbiornik Wyrównawczy Górki – Górki, ul. Sportowa 1,</w:t>
      </w:r>
    </w:p>
    <w:p w14:paraId="3C5CC914"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Ujęcie Wody Gołuchów – Gołuchów dz. 555/1,</w:t>
      </w:r>
    </w:p>
    <w:p w14:paraId="71DE826C" w14:textId="77777777" w:rsidR="00F1054D"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Oczyszczalnia Ścieków Umianowice, aleja Sosnowa 3.</w:t>
      </w:r>
    </w:p>
    <w:p w14:paraId="490A79E5" w14:textId="1F0F2E88" w:rsidR="003F5D11"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R</w:t>
      </w:r>
      <w:r w:rsidR="003F5D11" w:rsidRPr="00F1054D">
        <w:rPr>
          <w:rStyle w:val="FontStyle93"/>
          <w:rFonts w:asciiTheme="minorHAnsi" w:hAnsiTheme="minorHAnsi" w:cstheme="minorHAnsi"/>
          <w:b/>
          <w:sz w:val="22"/>
          <w:szCs w:val="22"/>
        </w:rPr>
        <w:t>ealizacja zintegrowanego, inteligentnego systemu zarządzania energią elektryczną na następujących obiektach:</w:t>
      </w:r>
    </w:p>
    <w:p w14:paraId="5ED6BF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Samorządowy Instytut Kultury – Kije, ul. Kasztelańska 3 </w:t>
      </w:r>
    </w:p>
    <w:p w14:paraId="2E7A125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Gartatowice – Gartatowice 12 </w:t>
      </w:r>
    </w:p>
    <w:p w14:paraId="1740C046"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Włoszczowice – Włoszczowice, ul. Szkolna 3 </w:t>
      </w:r>
    </w:p>
    <w:p w14:paraId="00968B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Ośrodek Zdrowia Kije – Kije, ul. Szkolna 17 </w:t>
      </w:r>
    </w:p>
    <w:p w14:paraId="14E2116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Hala Sportowa Kije – Kije, ul. Szkolna 14 </w:t>
      </w:r>
    </w:p>
    <w:p w14:paraId="4AE4A75E"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Urząd Gminy Kije – Kije, ul. Szkolna 19 </w:t>
      </w:r>
    </w:p>
    <w:p w14:paraId="34D0D395"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Szkoła Podstawowa Kije - Kije, ul. Szkolna 21 </w:t>
      </w:r>
    </w:p>
    <w:p w14:paraId="6B008F2A"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Zespół Placówek Oświatowych Kije - Kije, ul. Szkolna 21 </w:t>
      </w:r>
    </w:p>
    <w:p w14:paraId="2FB65A4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Zbiornik Wyrównawczy Górki – Górki, ul. Sportowa 1 </w:t>
      </w:r>
    </w:p>
    <w:p w14:paraId="0250796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Ujęcie Wody Gołuchów – Gołuchów dz. 555/1 </w:t>
      </w:r>
    </w:p>
    <w:p w14:paraId="47F938C4" w14:textId="184FE0C7" w:rsidR="003F5D11" w:rsidRPr="00F1054D" w:rsidRDefault="003F5D11" w:rsidP="00111B4F">
      <w:pPr>
        <w:pStyle w:val="Akapitzlist"/>
        <w:numPr>
          <w:ilvl w:val="0"/>
          <w:numId w:val="63"/>
        </w:numPr>
        <w:spacing w:after="120" w:line="276" w:lineRule="auto"/>
        <w:contextualSpacing w:val="0"/>
        <w:jc w:val="both"/>
        <w:rPr>
          <w:rStyle w:val="FontStyle93"/>
          <w:rFonts w:asciiTheme="minorHAnsi" w:hAnsiTheme="minorHAnsi" w:cstheme="minorHAnsi"/>
          <w:sz w:val="22"/>
          <w:szCs w:val="22"/>
        </w:rPr>
      </w:pPr>
      <w:r w:rsidRPr="00F1054D">
        <w:rPr>
          <w:rFonts w:cstheme="minorHAnsi"/>
          <w:bCs/>
          <w:color w:val="000000"/>
        </w:rPr>
        <w:t>Oczyszczalnia Ścieków Umianowice, aleja Sosnowa 3</w:t>
      </w:r>
    </w:p>
    <w:p w14:paraId="7C8D98E7" w14:textId="3F73EEA4" w:rsidR="003F5D11" w:rsidRPr="00F1054D" w:rsidRDefault="003F5D11" w:rsidP="00F1054D">
      <w:pPr>
        <w:pStyle w:val="Akapitzlist"/>
        <w:spacing w:after="120" w:line="276" w:lineRule="auto"/>
        <w:ind w:left="1077"/>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W pozostałych obiektach, w ramach instalacji fotowoltaicznej należy zainstalować liczniki energii elektrycznej o pełnej kompatybilności z inwerterami fotowoltaicznymi o parametrach określonych w PFU. </w:t>
      </w:r>
    </w:p>
    <w:p w14:paraId="2C27C135" w14:textId="6A95BB1C"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D</w:t>
      </w:r>
      <w:r w:rsidR="00F1054D" w:rsidRPr="00F1054D">
        <w:rPr>
          <w:rStyle w:val="FontStyle93"/>
          <w:rFonts w:asciiTheme="minorHAnsi" w:hAnsiTheme="minorHAnsi" w:cstheme="minorHAnsi"/>
          <w:b/>
          <w:sz w:val="22"/>
          <w:szCs w:val="22"/>
        </w:rPr>
        <w:t>ostawa</w:t>
      </w:r>
      <w:r w:rsidR="003F5D11" w:rsidRPr="00F1054D">
        <w:rPr>
          <w:rStyle w:val="FontStyle93"/>
          <w:rFonts w:asciiTheme="minorHAnsi" w:hAnsiTheme="minorHAnsi" w:cstheme="minorHAnsi"/>
          <w:b/>
          <w:sz w:val="22"/>
          <w:szCs w:val="22"/>
        </w:rPr>
        <w:t xml:space="preserve"> i montaż magazynu energii elektrycznej wraz z niezbędną infrastrukturą dla Ujęcie Wody Gołuchów oraz Oczyszczalnia Ścieków Umianowice. </w:t>
      </w:r>
    </w:p>
    <w:p w14:paraId="5B273E96" w14:textId="5668F835"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W</w:t>
      </w:r>
      <w:r w:rsidR="003F5D11" w:rsidRPr="00F1054D">
        <w:rPr>
          <w:rStyle w:val="FontStyle93"/>
          <w:rFonts w:asciiTheme="minorHAnsi" w:hAnsiTheme="minorHAnsi" w:cstheme="minorHAnsi"/>
          <w:b/>
          <w:sz w:val="22"/>
          <w:szCs w:val="22"/>
        </w:rPr>
        <w:t>ymiana pokryć dachowych oraz modernizacja więźby dachowej dla obiektów</w:t>
      </w:r>
      <w:r w:rsidR="00F1054D" w:rsidRPr="00F1054D">
        <w:rPr>
          <w:rStyle w:val="FontStyle93"/>
          <w:rFonts w:asciiTheme="minorHAnsi" w:hAnsiTheme="minorHAnsi" w:cstheme="minorHAnsi"/>
          <w:sz w:val="22"/>
          <w:szCs w:val="22"/>
        </w:rPr>
        <w:t>:</w:t>
      </w:r>
    </w:p>
    <w:p w14:paraId="6E727C32"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Świetlica Wiejska Gołuchów, </w:t>
      </w:r>
    </w:p>
    <w:p w14:paraId="3C6578B1"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Rębów, </w:t>
      </w:r>
    </w:p>
    <w:p w14:paraId="2FDA581F"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Kliszów, </w:t>
      </w:r>
    </w:p>
    <w:p w14:paraId="720407C9"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Stawiany, </w:t>
      </w:r>
    </w:p>
    <w:p w14:paraId="1532DB1D"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Gartatowice, </w:t>
      </w:r>
    </w:p>
    <w:p w14:paraId="0E2AADB0"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Umianowice. </w:t>
      </w:r>
    </w:p>
    <w:p w14:paraId="2B02FB5C" w14:textId="77777777" w:rsidR="00F1054D" w:rsidRP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b/>
          <w:sz w:val="22"/>
          <w:szCs w:val="22"/>
        </w:rPr>
        <w:t>W celu realizacji danej inwestycji niezbędne jest podjęcie działań z zakresu:</w:t>
      </w:r>
    </w:p>
    <w:p w14:paraId="2C71BEC8"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projektowych</w:t>
      </w:r>
    </w:p>
    <w:p w14:paraId="22B0C7A3"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Robót budowlano-montażowych</w:t>
      </w:r>
    </w:p>
    <w:p w14:paraId="72E78EE7" w14:textId="7CBDA9B6"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organizacyjnych</w:t>
      </w:r>
    </w:p>
    <w:p w14:paraId="53AF4B77" w14:textId="12D47C9F" w:rsid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lastRenderedPageBreak/>
        <w:t>Opracowanie niezbędnej i wymaganej dokumentacji</w:t>
      </w:r>
      <w:r w:rsidR="00373D7D">
        <w:rPr>
          <w:rStyle w:val="FontStyle93"/>
          <w:rFonts w:asciiTheme="minorHAnsi" w:hAnsiTheme="minorHAnsi" w:cstheme="minorHAnsi"/>
          <w:b/>
          <w:sz w:val="22"/>
          <w:szCs w:val="22"/>
        </w:rPr>
        <w:t xml:space="preserve"> oraz uzyskanie wszelkich niezbędnych pozwoleń, zezwoleń, decyzji.</w:t>
      </w:r>
    </w:p>
    <w:p w14:paraId="5026298C" w14:textId="2E640DB3" w:rsidR="00326F6E" w:rsidRPr="00936D45" w:rsidRDefault="001431B9"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1431B9">
        <w:rPr>
          <w:rStyle w:val="FontStyle93"/>
          <w:rFonts w:asciiTheme="minorHAnsi" w:hAnsiTheme="minorHAnsi" w:cstheme="minorHAnsi"/>
          <w:b/>
          <w:sz w:val="22"/>
          <w:szCs w:val="22"/>
        </w:rPr>
        <w:t>Co</w:t>
      </w:r>
      <w:r w:rsidR="00BD7F9C" w:rsidRPr="001431B9">
        <w:rPr>
          <w:rStyle w:val="FontStyle93"/>
          <w:rFonts w:asciiTheme="minorHAnsi" w:hAnsiTheme="minorHAnsi" w:cstheme="minorHAnsi"/>
          <w:b/>
          <w:sz w:val="22"/>
          <w:szCs w:val="22"/>
        </w:rPr>
        <w:t>roczn</w:t>
      </w:r>
      <w:r w:rsidRPr="001431B9">
        <w:rPr>
          <w:rStyle w:val="FontStyle93"/>
          <w:rFonts w:asciiTheme="minorHAnsi" w:hAnsiTheme="minorHAnsi" w:cstheme="minorHAnsi"/>
          <w:b/>
          <w:sz w:val="22"/>
          <w:szCs w:val="22"/>
        </w:rPr>
        <w:t>y</w:t>
      </w:r>
      <w:r w:rsidR="00BD7F9C" w:rsidRPr="001431B9">
        <w:rPr>
          <w:rStyle w:val="FontStyle93"/>
          <w:rFonts w:asciiTheme="minorHAnsi" w:hAnsiTheme="minorHAnsi" w:cstheme="minorHAnsi"/>
          <w:b/>
          <w:sz w:val="22"/>
          <w:szCs w:val="22"/>
        </w:rPr>
        <w:t xml:space="preserve"> </w:t>
      </w:r>
      <w:r w:rsidRPr="001431B9">
        <w:rPr>
          <w:rStyle w:val="FontStyle93"/>
          <w:rFonts w:asciiTheme="minorHAnsi" w:hAnsiTheme="minorHAnsi" w:cstheme="minorHAnsi"/>
          <w:b/>
          <w:sz w:val="22"/>
          <w:szCs w:val="22"/>
        </w:rPr>
        <w:t xml:space="preserve">serwis – zgodnie z wymogami i w zakresie wymaganym przez producenta – </w:t>
      </w:r>
      <w:r w:rsidRPr="00936D45">
        <w:rPr>
          <w:rStyle w:val="FontStyle93"/>
          <w:rFonts w:asciiTheme="minorHAnsi" w:hAnsiTheme="minorHAnsi" w:cstheme="minorHAnsi"/>
          <w:b/>
          <w:sz w:val="22"/>
          <w:szCs w:val="22"/>
        </w:rPr>
        <w:t>wszystkich</w:t>
      </w:r>
      <w:r w:rsidR="00326F6E" w:rsidRPr="00936D45">
        <w:rPr>
          <w:rStyle w:val="FontStyle93"/>
          <w:rFonts w:asciiTheme="minorHAnsi" w:hAnsiTheme="minorHAnsi" w:cstheme="minorHAnsi"/>
          <w:b/>
          <w:sz w:val="22"/>
          <w:szCs w:val="22"/>
        </w:rPr>
        <w:t xml:space="preserve"> urządzeń i systemów objętych gwarancją w czasie, który ona obejmuje.</w:t>
      </w:r>
    </w:p>
    <w:p w14:paraId="2A6F091F" w14:textId="204E7818" w:rsidR="00AF4912" w:rsidRPr="00936D45"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0B2452">
        <w:rPr>
          <w:rStyle w:val="FontStyle93"/>
          <w:rFonts w:asciiTheme="minorHAnsi" w:hAnsiTheme="minorHAnsi" w:cstheme="minorHAnsi"/>
          <w:b/>
          <w:sz w:val="22"/>
          <w:szCs w:val="22"/>
        </w:rPr>
        <w:t>Przystąpienie do usunięcia awarii do 48 godzin od momentu jej zgłoszenia.</w:t>
      </w:r>
    </w:p>
    <w:p w14:paraId="264BBD2B" w14:textId="4B1B3D5F" w:rsidR="00EC43F8" w:rsidRPr="00936D45" w:rsidRDefault="00EC43F8" w:rsidP="00F1054D">
      <w:pPr>
        <w:pStyle w:val="Akapitzlist"/>
        <w:numPr>
          <w:ilvl w:val="0"/>
          <w:numId w:val="9"/>
        </w:numPr>
        <w:spacing w:after="120" w:line="276" w:lineRule="auto"/>
        <w:contextualSpacing w:val="0"/>
        <w:jc w:val="both"/>
        <w:rPr>
          <w:rFonts w:cstheme="minorHAnsi"/>
        </w:rPr>
      </w:pPr>
      <w:r w:rsidRPr="00936D45">
        <w:rPr>
          <w:rFonts w:cstheme="minorHAnsi"/>
        </w:rPr>
        <w:t>Inne obowiązki Wykonawcy:</w:t>
      </w:r>
    </w:p>
    <w:p w14:paraId="42A4E613" w14:textId="4C7DA48A" w:rsidR="00EC43F8" w:rsidRPr="00936D45" w:rsidRDefault="00EC43F8" w:rsidP="000B2452">
      <w:pPr>
        <w:pStyle w:val="Akapitzlist"/>
        <w:numPr>
          <w:ilvl w:val="0"/>
          <w:numId w:val="70"/>
        </w:numPr>
        <w:spacing w:after="120" w:line="276" w:lineRule="auto"/>
        <w:contextualSpacing w:val="0"/>
        <w:jc w:val="both"/>
        <w:rPr>
          <w:rFonts w:cstheme="minorHAnsi"/>
        </w:rPr>
      </w:pPr>
      <w:r w:rsidRPr="000B2452">
        <w:rPr>
          <w:rFonts w:cstheme="minorHAnsi"/>
          <w:b/>
          <w:u w:val="single"/>
        </w:rPr>
        <w:t>Serwis</w:t>
      </w:r>
    </w:p>
    <w:p w14:paraId="1D912C38" w14:textId="6C639420" w:rsidR="00EC43F8" w:rsidRPr="00936D45"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Wykonawca zobowiązuje się do serwisowania urządzeń i systemów objętych gwarancją w czasie, który ona obejmuje. Koszt związany z serwisowaniem w okresie gwarancyjnym leży </w:t>
      </w:r>
      <w:r w:rsidRPr="00206CF8">
        <w:rPr>
          <w:rFonts w:cstheme="minorHAnsi"/>
        </w:rPr>
        <w:t>po stronie Wykonawcy. Serwis zajmie się awarią w trakcie gwarancji do 48 godzin od momentu jej z</w:t>
      </w:r>
      <w:r w:rsidRPr="00F23E8E">
        <w:rPr>
          <w:rFonts w:cstheme="minorHAnsi"/>
        </w:rPr>
        <w:t>głoszenia. Wykonawca dokonując napraw w ramach gwarancji zobowiązany jest użyć fabrycznie nowych elementów o parametrach nie gorszych niż uszkodzonych elementów sprzed wystąpienia usterki.</w:t>
      </w:r>
    </w:p>
    <w:p w14:paraId="282D4959" w14:textId="433683B0" w:rsidR="00EC43F8" w:rsidRPr="000B2452"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Serwis urządzeń i systemów powinien być dokonywany </w:t>
      </w:r>
      <w:r w:rsidRPr="000B2452">
        <w:rPr>
          <w:rFonts w:cstheme="minorHAnsi"/>
          <w:u w:val="single"/>
        </w:rPr>
        <w:t>przynajmniej 1 raz na rok</w:t>
      </w:r>
      <w:r w:rsidRPr="00936D45">
        <w:rPr>
          <w:rFonts w:cstheme="minorHAnsi"/>
        </w:rPr>
        <w:t>, zgodnie z wymogami i wytycznymi producenta danego urządzenia lub systemu.</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1D945F69"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Oznaczenie przedmiotu zamówienia we Wspólnym Słowniku Zamówień (CPV): </w:t>
      </w:r>
    </w:p>
    <w:p w14:paraId="645C5C39" w14:textId="77777777" w:rsidR="00AF4912" w:rsidRPr="00F1054D" w:rsidRDefault="00AF4912" w:rsidP="00AF4912">
      <w:pPr>
        <w:pStyle w:val="Akapitzlist"/>
        <w:numPr>
          <w:ilvl w:val="0"/>
          <w:numId w:val="11"/>
        </w:numPr>
        <w:spacing w:after="120" w:line="276" w:lineRule="auto"/>
        <w:contextualSpacing w:val="0"/>
        <w:jc w:val="both"/>
        <w:rPr>
          <w:rFonts w:cstheme="minorHAnsi"/>
        </w:rPr>
      </w:pPr>
      <w:r w:rsidRPr="00F1054D">
        <w:rPr>
          <w:rFonts w:cstheme="minorHAnsi"/>
        </w:rPr>
        <w:t>45261215-4 Pokrywanie dachów panelami ogniw słonecznych,</w:t>
      </w:r>
    </w:p>
    <w:p w14:paraId="3E909B6E" w14:textId="6135B2D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09331200-0 Słoneczne moduły fotoelektryczne,</w:t>
      </w:r>
    </w:p>
    <w:p w14:paraId="589D84CC" w14:textId="302EE321"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09332000-5 Instalacje słoneczne,</w:t>
      </w:r>
    </w:p>
    <w:p w14:paraId="45980359" w14:textId="005FC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45000000-7 Roboty budowlane,</w:t>
      </w:r>
    </w:p>
    <w:p w14:paraId="70374C73" w14:textId="148D73E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71320000-7 Usługi inżynieryjne w zakresie projektowania,</w:t>
      </w:r>
    </w:p>
    <w:p w14:paraId="131219F8" w14:textId="01E433B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71300000-1 Usługi inżynieryjne,</w:t>
      </w:r>
    </w:p>
    <w:p w14:paraId="628A1C40" w14:textId="4C650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71000000-8 Usługi architektoniczne, budowlane, inżynieryjne i kontrolne,</w:t>
      </w:r>
    </w:p>
    <w:p w14:paraId="003EAB5A" w14:textId="304F75E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45112000-5 Roboty w zakresie usuwania gleby,</w:t>
      </w:r>
    </w:p>
    <w:p w14:paraId="5ED157AF" w14:textId="27445DE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45311200-2 Roboty w zakresie instalacji elektrycznych,</w:t>
      </w:r>
    </w:p>
    <w:p w14:paraId="326A741F" w14:textId="4CC3AB0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45315500-3 Instalacje średniego napięcia,</w:t>
      </w:r>
    </w:p>
    <w:p w14:paraId="42FD686D" w14:textId="35FBF79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45315300-1 Instalacje zasilania elektrycznego,</w:t>
      </w:r>
    </w:p>
    <w:p w14:paraId="11F18408" w14:textId="3F58EC5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45311100-1 Roboty w zakresie okablowania elektrycznego,</w:t>
      </w:r>
    </w:p>
    <w:p w14:paraId="71230CE5" w14:textId="2580F28F"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45315100-9 Instalacyjne roboty elektrotechniczne,</w:t>
      </w:r>
    </w:p>
    <w:p w14:paraId="63CA8BF5" w14:textId="2DB541CC"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45223810-7 Konstrukcje gotowe,</w:t>
      </w:r>
    </w:p>
    <w:p w14:paraId="77498D28" w14:textId="4DCC26B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45111291-4 Roboty w zakresie zagospodarowania terenu,</w:t>
      </w:r>
    </w:p>
    <w:p w14:paraId="6C932DEB" w14:textId="457FB2D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48822000-6 Serwery komputerowe,</w:t>
      </w:r>
    </w:p>
    <w:p w14:paraId="1E338D9A" w14:textId="08976A68"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42961000-0 Systemy sterowania i kontroli,</w:t>
      </w:r>
    </w:p>
    <w:p w14:paraId="4385EF60" w14:textId="145DFE67"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72265000-0 Usługi konfiguracji oprogramowania,</w:t>
      </w:r>
    </w:p>
    <w:p w14:paraId="34AD9B5F" w14:textId="7FF298E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51112000-0 Usługi instalowania sprzętu sterowania i przesyłu energii elektrycznej,</w:t>
      </w:r>
    </w:p>
    <w:p w14:paraId="22EDC228" w14:textId="5579F68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45231400-9 Roboty budowlane w zakresie budowy linii energetycznych,</w:t>
      </w:r>
    </w:p>
    <w:p w14:paraId="6F4156D0" w14:textId="540ED1E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45251100-2 Roboty budowlane w zakresie budowy elektrowni,</w:t>
      </w:r>
    </w:p>
    <w:p w14:paraId="06B53FA6" w14:textId="23FE9C2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45223100-7 Montaż konstrukcji metalowych,</w:t>
      </w:r>
    </w:p>
    <w:p w14:paraId="22DEAC86" w14:textId="1BD4228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71232310-0 Usługi projektowania systemów zasilania energią elektryczną,</w:t>
      </w:r>
    </w:p>
    <w:p w14:paraId="72A108F8" w14:textId="27AF314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71240000-2 Usługi architektoniczne, inżynieryjne i planowania,</w:t>
      </w:r>
    </w:p>
    <w:p w14:paraId="48AE4D53" w14:textId="320D2FD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lastRenderedPageBreak/>
        <w:t>45261900-3 Naprawa i konserwacja dachów,</w:t>
      </w:r>
    </w:p>
    <w:p w14:paraId="659B8B13" w14:textId="35F320FB"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45261000-4 Wykonywanie pokryć i konstrukcji dachowych oraz podobne roboty,</w:t>
      </w:r>
    </w:p>
    <w:p w14:paraId="6FC43EB6" w14:textId="3FCD90FF" w:rsidR="00556194" w:rsidRPr="00323CD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 xml:space="preserve">45453000-7 </w:t>
      </w:r>
      <w:r w:rsidRPr="00323CDD">
        <w:rPr>
          <w:rFonts w:cstheme="minorHAnsi"/>
        </w:rPr>
        <w:t>Roboty remontowe i renowacyjne</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111B4F">
      <w:pPr>
        <w:pStyle w:val="Akapitzlist"/>
        <w:numPr>
          <w:ilvl w:val="0"/>
          <w:numId w:val="61"/>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111B4F">
      <w:pPr>
        <w:pStyle w:val="Akapitzlist"/>
        <w:numPr>
          <w:ilvl w:val="0"/>
          <w:numId w:val="61"/>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2A59526" w:rsidR="00824C96" w:rsidRPr="001431B9" w:rsidRDefault="00824C96" w:rsidP="00111B4F">
      <w:pPr>
        <w:pStyle w:val="Akapitzlist"/>
        <w:numPr>
          <w:ilvl w:val="0"/>
          <w:numId w:val="61"/>
        </w:numPr>
        <w:spacing w:after="120" w:line="276" w:lineRule="auto"/>
        <w:ind w:left="714" w:hanging="357"/>
        <w:contextualSpacing w:val="0"/>
        <w:jc w:val="both"/>
        <w:rPr>
          <w:rFonts w:cstheme="minorHAnsi"/>
        </w:rPr>
      </w:pPr>
      <w:r w:rsidRPr="001431B9">
        <w:rPr>
          <w:rFonts w:cstheme="minorHAnsi"/>
        </w:rPr>
        <w:t>Okres odpowiedzialności Wykonawcy z tytułu rękojmi</w:t>
      </w:r>
      <w:r w:rsidR="004B3C43">
        <w:rPr>
          <w:rFonts w:cstheme="minorHAnsi"/>
        </w:rPr>
        <w:t xml:space="preserve"> za wady całości wykonanego zamówienia</w:t>
      </w:r>
      <w:r w:rsidRPr="001431B9">
        <w:rPr>
          <w:rFonts w:cstheme="minorHAnsi"/>
        </w:rPr>
        <w:t xml:space="preserve"> wynosi </w:t>
      </w:r>
      <w:r w:rsidR="00AF4912" w:rsidRPr="001431B9">
        <w:rPr>
          <w:rFonts w:cstheme="minorHAnsi"/>
          <w:b/>
        </w:rPr>
        <w:t xml:space="preserve">minimum </w:t>
      </w:r>
      <w:r w:rsidR="004C470A" w:rsidRPr="001431B9">
        <w:rPr>
          <w:rFonts w:cstheme="minorHAnsi"/>
          <w:b/>
        </w:rPr>
        <w:t>60</w:t>
      </w:r>
      <w:r w:rsidR="00AF4912" w:rsidRPr="001431B9">
        <w:rPr>
          <w:rFonts w:cstheme="minorHAnsi"/>
          <w:b/>
        </w:rPr>
        <w:t xml:space="preserve"> miesięcy</w:t>
      </w:r>
      <w:r w:rsidR="00AF4912" w:rsidRPr="001431B9">
        <w:rPr>
          <w:rFonts w:cstheme="minorHAnsi"/>
        </w:rPr>
        <w:t>, chyba że Wykonawca w ramach oferty zap</w:t>
      </w:r>
      <w:r w:rsidR="00C64F60" w:rsidRPr="001431B9">
        <w:rPr>
          <w:rFonts w:cstheme="minorHAnsi"/>
        </w:rPr>
        <w:t>roponuje wydłużenie tego okresu.</w:t>
      </w:r>
    </w:p>
    <w:p w14:paraId="2B1E7585" w14:textId="22AEC33E" w:rsidR="00824C96" w:rsidRPr="00E15570" w:rsidRDefault="00824C96" w:rsidP="00111B4F">
      <w:pPr>
        <w:pStyle w:val="Akapitzlist"/>
        <w:numPr>
          <w:ilvl w:val="0"/>
          <w:numId w:val="61"/>
        </w:numPr>
        <w:spacing w:after="120" w:line="276" w:lineRule="auto"/>
        <w:ind w:left="714" w:hanging="357"/>
        <w:contextualSpacing w:val="0"/>
        <w:jc w:val="both"/>
        <w:rPr>
          <w:rFonts w:cstheme="minorHAnsi"/>
        </w:rPr>
      </w:pPr>
      <w:r w:rsidRPr="00E15570">
        <w:rPr>
          <w:rFonts w:cstheme="minorHAnsi"/>
        </w:rPr>
        <w:t xml:space="preserve">Wykonawca udzieli </w:t>
      </w:r>
      <w:r w:rsidR="004B3C43" w:rsidRPr="000B2452">
        <w:rPr>
          <w:rFonts w:cstheme="minorHAnsi"/>
        </w:rPr>
        <w:t>gwarancji na prace budowlano-montażowe oraz projektowe</w:t>
      </w:r>
      <w:r w:rsidRPr="00E15570">
        <w:rPr>
          <w:rFonts w:cstheme="minorHAnsi"/>
        </w:rPr>
        <w:t xml:space="preserve"> przez okres wynoszący </w:t>
      </w:r>
      <w:r w:rsidR="00981773" w:rsidRPr="000B2452">
        <w:rPr>
          <w:rFonts w:cstheme="minorHAnsi"/>
          <w:b/>
        </w:rPr>
        <w:t>60</w:t>
      </w:r>
      <w:r w:rsidR="00187E1A" w:rsidRPr="00E15570">
        <w:rPr>
          <w:rFonts w:cstheme="minorHAnsi"/>
          <w:b/>
        </w:rPr>
        <w:t xml:space="preserve"> </w:t>
      </w:r>
      <w:r w:rsidRPr="00E15570">
        <w:rPr>
          <w:rFonts w:cstheme="minorHAnsi"/>
          <w:b/>
        </w:rPr>
        <w:t>miesięcy</w:t>
      </w:r>
      <w:r w:rsidRPr="00E15570">
        <w:rPr>
          <w:rFonts w:cstheme="minorHAnsi"/>
        </w:rPr>
        <w:t>.</w:t>
      </w:r>
      <w:r w:rsidR="003563B8" w:rsidRPr="000B2452">
        <w:rPr>
          <w:rFonts w:cstheme="minorHAnsi"/>
        </w:rPr>
        <w:t xml:space="preserve"> Powyższa gwarancja jest niezależna od gwarancji producenta na poszczególne dostarczone przez Wykonawcę sprzęty, urządzenia i systemy.</w:t>
      </w:r>
    </w:p>
    <w:p w14:paraId="7EDEB96A" w14:textId="410BB632" w:rsidR="00824C96" w:rsidRPr="00824C96" w:rsidRDefault="00824C96" w:rsidP="00111B4F">
      <w:pPr>
        <w:pStyle w:val="Akapitzlist"/>
        <w:numPr>
          <w:ilvl w:val="0"/>
          <w:numId w:val="61"/>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4E0AE115"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r w:rsidRPr="001431B9">
        <w:rPr>
          <w:rFonts w:cstheme="minorHAnsi"/>
          <w:b/>
          <w:szCs w:val="20"/>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Zamawiający wymaga, aby Wykonawcy:</w:t>
      </w:r>
    </w:p>
    <w:p w14:paraId="29210694" w14:textId="757EA090" w:rsidR="00E87B43" w:rsidRDefault="00E87B43" w:rsidP="00111B4F">
      <w:pPr>
        <w:pStyle w:val="Akapitzlist"/>
        <w:numPr>
          <w:ilvl w:val="3"/>
          <w:numId w:val="59"/>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 xml:space="preserve">co najmniej </w:t>
      </w:r>
      <w:r w:rsidR="0014328D">
        <w:rPr>
          <w:rFonts w:cstheme="minorHAnsi"/>
          <w:b/>
          <w:u w:val="single"/>
        </w:rPr>
        <w:t>2</w:t>
      </w:r>
      <w:r w:rsidRPr="00E87B43">
        <w:rPr>
          <w:rFonts w:cstheme="minorHAnsi"/>
          <w:b/>
          <w:u w:val="single"/>
        </w:rPr>
        <w:t xml:space="preserve"> </w:t>
      </w:r>
      <w:r w:rsidR="0014328D">
        <w:rPr>
          <w:rFonts w:cstheme="minorHAnsi"/>
          <w:b/>
          <w:u w:val="single"/>
        </w:rPr>
        <w:t>instalacje fotowoltaiczne</w:t>
      </w:r>
      <w:r w:rsidR="001431B9">
        <w:rPr>
          <w:rFonts w:cstheme="minorHAnsi"/>
          <w:b/>
          <w:u w:val="single"/>
        </w:rPr>
        <w:t xml:space="preserve">, o łącznej mocy wynoszącej min. </w:t>
      </w:r>
      <w:r w:rsidR="00986FA4">
        <w:rPr>
          <w:rFonts w:cstheme="minorHAnsi"/>
          <w:b/>
          <w:u w:val="single"/>
        </w:rPr>
        <w:t>1</w:t>
      </w:r>
      <w:r w:rsidR="0060428D">
        <w:rPr>
          <w:rFonts w:cstheme="minorHAnsi"/>
          <w:b/>
          <w:u w:val="single"/>
        </w:rPr>
        <w:t>00</w:t>
      </w:r>
      <w:r w:rsidR="00986FA4">
        <w:rPr>
          <w:rFonts w:cstheme="minorHAnsi"/>
          <w:b/>
          <w:u w:val="single"/>
        </w:rPr>
        <w:t xml:space="preserve"> </w:t>
      </w:r>
      <w:r w:rsidR="001431B9">
        <w:rPr>
          <w:rFonts w:cstheme="minorHAnsi"/>
          <w:b/>
          <w:u w:val="single"/>
        </w:rPr>
        <w:t>kWp każda</w:t>
      </w:r>
      <w:r>
        <w:rPr>
          <w:rFonts w:cstheme="minorHAnsi"/>
        </w:rPr>
        <w:t xml:space="preserve">, </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 xml:space="preserve">min. </w:t>
      </w:r>
      <w:r w:rsidR="0014328D">
        <w:rPr>
          <w:rFonts w:cstheme="minorHAnsi"/>
          <w:b/>
        </w:rPr>
        <w:t>500</w:t>
      </w:r>
      <w:r w:rsidRPr="00E87B43">
        <w:rPr>
          <w:rFonts w:cstheme="minorHAnsi"/>
          <w:b/>
        </w:rPr>
        <w:t>.000 zł brutto</w:t>
      </w:r>
      <w:r>
        <w:rPr>
          <w:rFonts w:cstheme="minorHAnsi"/>
        </w:rPr>
        <w:t>;</w:t>
      </w:r>
    </w:p>
    <w:p w14:paraId="7D66A8A8" w14:textId="77777777" w:rsidR="00E87B43" w:rsidRDefault="00E87B43" w:rsidP="00111B4F">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78C6E1B8"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w:t>
      </w:r>
    </w:p>
    <w:p w14:paraId="032CED5A" w14:textId="7F0C5218" w:rsidR="00335DB1" w:rsidRDefault="00E87B43" w:rsidP="00335DB1">
      <w:pPr>
        <w:pStyle w:val="Akapitzlist"/>
        <w:spacing w:after="120" w:line="276" w:lineRule="auto"/>
        <w:ind w:left="2832"/>
        <w:contextualSpacing w:val="0"/>
        <w:jc w:val="both"/>
        <w:rPr>
          <w:rFonts w:cstheme="minorHAnsi"/>
        </w:rPr>
      </w:pPr>
      <w:r>
        <w:rPr>
          <w:rFonts w:cstheme="minorHAnsi"/>
        </w:rPr>
        <w:t xml:space="preserve">(a) </w:t>
      </w:r>
      <w:r w:rsidR="0014328D" w:rsidRPr="0014328D">
        <w:rPr>
          <w:rFonts w:eastAsia="Calibri"/>
          <w:u w:val="single"/>
        </w:rPr>
        <w:t>uprawnienia do kierowania robotami budowlanymi w specjalności instalacyjne</w:t>
      </w:r>
      <w:r w:rsidR="00335DB1">
        <w:rPr>
          <w:rFonts w:eastAsia="Calibri"/>
          <w:u w:val="single"/>
        </w:rPr>
        <w:t xml:space="preserve">j w zakresie sieci, instalacji </w:t>
      </w:r>
      <w:r w:rsidR="0014328D" w:rsidRPr="0014328D">
        <w:rPr>
          <w:rFonts w:eastAsia="Calibri"/>
          <w:u w:val="single"/>
        </w:rPr>
        <w:t>i urządzeń elektrycznych i elektroenergetycznych bez ograniczeń</w:t>
      </w:r>
      <w:r w:rsidRPr="00E87B43">
        <w:rPr>
          <w:rFonts w:cstheme="minorHAnsi"/>
        </w:rPr>
        <w:t xml:space="preserve">, </w:t>
      </w:r>
    </w:p>
    <w:p w14:paraId="5C8D2235" w14:textId="6D9A5263" w:rsidR="00E87B43" w:rsidRDefault="00E87B43"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w:t>
      </w:r>
      <w:r w:rsidR="0014328D">
        <w:rPr>
          <w:rFonts w:cstheme="minorHAnsi"/>
        </w:rPr>
        <w:t>wykonywaniu</w:t>
      </w:r>
      <w:r w:rsidRPr="00E87B43">
        <w:rPr>
          <w:rFonts w:cstheme="minorHAnsi"/>
        </w:rPr>
        <w:t xml:space="preserve"> </w:t>
      </w:r>
      <w:r w:rsidRPr="0099028B">
        <w:rPr>
          <w:rFonts w:cstheme="minorHAnsi"/>
          <w:b/>
          <w:u w:val="single"/>
        </w:rPr>
        <w:t xml:space="preserve">co najmniej </w:t>
      </w:r>
      <w:r w:rsidR="0014328D">
        <w:rPr>
          <w:rFonts w:cstheme="minorHAnsi"/>
          <w:b/>
          <w:u w:val="single"/>
        </w:rPr>
        <w:t>1 instalacji fotowoltaicznej</w:t>
      </w:r>
      <w:r>
        <w:rPr>
          <w:rFonts w:cstheme="minorHAnsi"/>
        </w:rPr>
        <w:t>;</w:t>
      </w:r>
    </w:p>
    <w:p w14:paraId="54578A3F"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xml:space="preserve">, </w:t>
      </w:r>
      <w:r w:rsidR="0014328D">
        <w:rPr>
          <w:rFonts w:cstheme="minorHAnsi"/>
        </w:rPr>
        <w:t xml:space="preserve">który posiada: </w:t>
      </w:r>
    </w:p>
    <w:p w14:paraId="14110842" w14:textId="70340FED" w:rsidR="00335DB1" w:rsidRDefault="0014328D" w:rsidP="00335DB1">
      <w:pPr>
        <w:pStyle w:val="Akapitzlist"/>
        <w:spacing w:after="120" w:line="276" w:lineRule="auto"/>
        <w:ind w:left="2832"/>
        <w:contextualSpacing w:val="0"/>
        <w:jc w:val="both"/>
        <w:rPr>
          <w:rFonts w:cstheme="minorHAnsi"/>
        </w:rPr>
      </w:pPr>
      <w:r>
        <w:rPr>
          <w:rFonts w:cstheme="minorHAnsi"/>
        </w:rPr>
        <w:t xml:space="preserve">(a) </w:t>
      </w:r>
      <w:r w:rsidR="00335DB1" w:rsidRPr="00335DB1">
        <w:rPr>
          <w:rFonts w:eastAsia="Calibri"/>
          <w:bCs/>
          <w:u w:val="single"/>
        </w:rPr>
        <w:t>u</w:t>
      </w:r>
      <w:r w:rsidR="00335DB1">
        <w:rPr>
          <w:rFonts w:eastAsia="Calibri"/>
          <w:u w:val="single"/>
        </w:rPr>
        <w:t xml:space="preserve">prawnienia do projektowania </w:t>
      </w:r>
      <w:r w:rsidR="00335DB1" w:rsidRPr="00335DB1">
        <w:rPr>
          <w:rFonts w:eastAsia="Calibri"/>
          <w:u w:val="single"/>
        </w:rPr>
        <w:t>w specjalności instalacyjnej w zakresie sieci, insta</w:t>
      </w:r>
      <w:r w:rsidR="00335DB1">
        <w:rPr>
          <w:rFonts w:eastAsia="Calibri"/>
          <w:u w:val="single"/>
        </w:rPr>
        <w:t xml:space="preserve">lacji i urządzeń elektrycznych i </w:t>
      </w:r>
      <w:r w:rsidR="00335DB1" w:rsidRPr="00335DB1">
        <w:rPr>
          <w:rFonts w:eastAsia="Calibri"/>
          <w:u w:val="single"/>
        </w:rPr>
        <w:t>elektroenergetycznych bez ograniczeń</w:t>
      </w:r>
      <w:r w:rsidRPr="00E87B43">
        <w:rPr>
          <w:rFonts w:cstheme="minorHAnsi"/>
        </w:rPr>
        <w:t xml:space="preserve">, </w:t>
      </w:r>
    </w:p>
    <w:p w14:paraId="6642B932" w14:textId="6C7689A4" w:rsidR="00E87B43" w:rsidRPr="0014328D" w:rsidRDefault="0014328D"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t>
      </w:r>
      <w:r w:rsidR="00335DB1">
        <w:rPr>
          <w:rFonts w:cstheme="minorHAnsi"/>
        </w:rPr>
        <w:t>w postacie zaprojektowanej</w:t>
      </w:r>
      <w:r w:rsidRPr="00E87B43">
        <w:rPr>
          <w:rFonts w:cstheme="minorHAnsi"/>
        </w:rPr>
        <w:t xml:space="preserve"> </w:t>
      </w:r>
      <w:r w:rsidRPr="0099028B">
        <w:rPr>
          <w:rFonts w:cstheme="minorHAnsi"/>
          <w:b/>
          <w:u w:val="single"/>
        </w:rPr>
        <w:t xml:space="preserve">co najmniej </w:t>
      </w:r>
      <w:r>
        <w:rPr>
          <w:rFonts w:cstheme="minorHAnsi"/>
          <w:b/>
          <w:u w:val="single"/>
        </w:rPr>
        <w:t>1 instalacji fotowoltaicznej</w:t>
      </w:r>
      <w:r>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686E42">
      <w:pPr>
        <w:pStyle w:val="Akapitzlist"/>
        <w:numPr>
          <w:ilvl w:val="0"/>
          <w:numId w:val="68"/>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lastRenderedPageBreak/>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0B2452">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lastRenderedPageBreak/>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 xml:space="preserve">Wykonawca, który polega na zdolnościach lub sytuacji podmiotów udostępniających zasoby, składa, wraz z ofertą, zobowiązanie podmiotu udostępniającego zasoby do oddania mu do </w:t>
      </w:r>
      <w:r w:rsidRPr="00BA1237">
        <w:rPr>
          <w:u w:val="single"/>
        </w:rPr>
        <w:lastRenderedPageBreak/>
        <w:t>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lastRenderedPageBreak/>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lastRenderedPageBreak/>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0B2452" w:rsidRDefault="00EC43F8">
      <w:pPr>
        <w:pStyle w:val="Akapitzlist"/>
        <w:numPr>
          <w:ilvl w:val="0"/>
          <w:numId w:val="25"/>
        </w:numPr>
        <w:spacing w:after="120" w:line="276" w:lineRule="auto"/>
        <w:contextualSpacing w:val="0"/>
        <w:jc w:val="both"/>
        <w:rPr>
          <w:rFonts w:cstheme="minorHAnsi"/>
        </w:rPr>
      </w:pPr>
      <w:r w:rsidRPr="000B2452">
        <w:rPr>
          <w:rFonts w:cstheme="minorHAnsi"/>
          <w:u w:val="single"/>
        </w:rPr>
        <w:t>Przedmiotowe środki dowodowe</w:t>
      </w:r>
    </w:p>
    <w:p w14:paraId="3E3D0EE7" w14:textId="4771939A"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MODUŁY FOTOWOLTAICZNE</w:t>
      </w:r>
    </w:p>
    <w:p w14:paraId="639E5CEC" w14:textId="08C920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moduły fotowoltaiczne</w:t>
      </w:r>
      <w:r w:rsidRPr="000B2452">
        <w:rPr>
          <w:rFonts w:cstheme="minorHAnsi"/>
        </w:rPr>
        <w:t xml:space="preserve"> spełniają wymagania wskazane w Opisie Przedmiotu Zamówienia (w tym w PFU), wykonawca zobowiązany jest przedłożyć wraz z ofertą następujące środki dowodowe:</w:t>
      </w:r>
    </w:p>
    <w:p w14:paraId="60C605CC" w14:textId="3A5ACDC0" w:rsidR="00B45910" w:rsidRPr="00E15570" w:rsidRDefault="006C20E0" w:rsidP="000B2452">
      <w:pPr>
        <w:pStyle w:val="Akapitzlist"/>
        <w:numPr>
          <w:ilvl w:val="0"/>
          <w:numId w:val="72"/>
        </w:numPr>
        <w:spacing w:after="120" w:line="276" w:lineRule="auto"/>
        <w:contextualSpacing w:val="0"/>
        <w:jc w:val="both"/>
        <w:rPr>
          <w:rFonts w:cstheme="minorHAnsi"/>
        </w:rPr>
      </w:pPr>
      <w:r w:rsidRPr="000B2452">
        <w:rPr>
          <w:rFonts w:cstheme="minorHAnsi"/>
          <w:b/>
        </w:rPr>
        <w:t xml:space="preserve"> </w:t>
      </w:r>
      <w:r w:rsidR="00B45910" w:rsidRPr="000B2452">
        <w:rPr>
          <w:rFonts w:cstheme="minorHAnsi"/>
          <w:b/>
        </w:rPr>
        <w:t>Karta katalogowa lub deklaracja zgodności</w:t>
      </w:r>
    </w:p>
    <w:p w14:paraId="1CB943B6" w14:textId="543FD698" w:rsidR="00B45910" w:rsidRPr="000B2452" w:rsidRDefault="00B45910">
      <w:pPr>
        <w:pStyle w:val="Akapitzlist"/>
        <w:numPr>
          <w:ilvl w:val="0"/>
          <w:numId w:val="71"/>
        </w:numPr>
        <w:spacing w:after="120" w:line="276" w:lineRule="auto"/>
        <w:contextualSpacing w:val="0"/>
        <w:jc w:val="both"/>
        <w:rPr>
          <w:rFonts w:cstheme="minorHAnsi"/>
          <w:u w:val="single"/>
        </w:rPr>
      </w:pPr>
      <w:r w:rsidRPr="000B2452">
        <w:rPr>
          <w:rFonts w:cstheme="minorHAnsi"/>
          <w:b/>
          <w:u w:val="single"/>
        </w:rPr>
        <w:t>INWERTERY</w:t>
      </w:r>
      <w:r w:rsidRPr="000B2452">
        <w:rPr>
          <w:rFonts w:cstheme="minorHAnsi"/>
          <w:u w:val="single"/>
        </w:rPr>
        <w:t xml:space="preserve"> </w:t>
      </w:r>
    </w:p>
    <w:p w14:paraId="50279874" w14:textId="0A676D98"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inwertery</w:t>
      </w:r>
      <w:r w:rsidRPr="000B2452">
        <w:rPr>
          <w:rFonts w:cstheme="minorHAnsi"/>
        </w:rPr>
        <w:t xml:space="preserve"> spełniają wymagania wskazane w Opisie Przedmiotu Zamówienia (w tym w PFU), wykonawca zobowiązany jest przedłożyć wraz z ofertą następujące środki dowodowe:</w:t>
      </w:r>
    </w:p>
    <w:p w14:paraId="2D47088E" w14:textId="77777777" w:rsidR="00B45910" w:rsidRPr="000B2452" w:rsidRDefault="00B45910" w:rsidP="000B2452">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52760243" w14:textId="1433B531" w:rsidR="00B45910"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t xml:space="preserve">Z uwagi na fakt, że Zamawiający stawia różne wymagania techniczne w stosunku do </w:t>
      </w:r>
      <w:r w:rsidRPr="000B2452">
        <w:rPr>
          <w:rFonts w:cstheme="minorHAnsi"/>
          <w:b/>
        </w:rPr>
        <w:t>inwerterów</w:t>
      </w:r>
      <w:r w:rsidRPr="000B2452">
        <w:rPr>
          <w:rFonts w:cstheme="minorHAnsi"/>
        </w:rPr>
        <w:t xml:space="preserve"> montowanych na różnych budynkach, </w:t>
      </w:r>
      <w:r w:rsidR="00B45910" w:rsidRPr="00E15570">
        <w:rPr>
          <w:rFonts w:cstheme="minorHAnsi"/>
        </w:rPr>
        <w:t xml:space="preserve">Wykonawca przy przedkładaniu powyższego przedmiotowego środka dowodowego zobowiązany jest poinformować Zamawiającego, </w:t>
      </w:r>
      <w:r w:rsidR="00B45910" w:rsidRPr="000B2452">
        <w:rPr>
          <w:rFonts w:cstheme="minorHAnsi"/>
          <w:u w:val="single"/>
        </w:rPr>
        <w:t>którego obiektu dotyczyć będą urządzenia objęte daną kartą katalogową.</w:t>
      </w:r>
    </w:p>
    <w:p w14:paraId="30BBE2DE"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LICZNIKI ENERGII</w:t>
      </w:r>
    </w:p>
    <w:p w14:paraId="416EBFC7" w14:textId="39CC546C" w:rsidR="00B45910" w:rsidRPr="000B2452" w:rsidRDefault="00B45910">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liczniki energii</w:t>
      </w:r>
      <w:r w:rsidRPr="000B2452">
        <w:rPr>
          <w:rFonts w:cstheme="minorHAnsi"/>
        </w:rPr>
        <w:t xml:space="preserve"> spełniają wymagania wskazane w Opisie Przedmiotu Zamówienia (w tym w PFU), wykonawca zobowiązany jest przedłożyć wraz z ofertą następujące środki dowodowe:</w:t>
      </w:r>
    </w:p>
    <w:p w14:paraId="28CEC152" w14:textId="77777777" w:rsidR="00B45910" w:rsidRPr="00E15570" w:rsidRDefault="00B45910" w:rsidP="00B45910">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740B4999" w14:textId="44F6688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E15570">
        <w:rPr>
          <w:rFonts w:cstheme="minorHAnsi"/>
          <w:b/>
          <w:u w:val="single"/>
        </w:rPr>
        <w:t>INTELIGENTNY SYSTEM ZARZĄDZANIA ENERGIĄ</w:t>
      </w:r>
    </w:p>
    <w:p w14:paraId="32BF1006" w14:textId="59E0A98E"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inteligentny system zarządzania energią </w:t>
      </w:r>
      <w:r w:rsidRPr="000B2452">
        <w:rPr>
          <w:rFonts w:cstheme="minorHAnsi"/>
        </w:rPr>
        <w:t>spełnia wymagania wskazane w Opisie Przedmiotu Zamówienia (w tym w PFU), wykonawca zobowiązany jest przedłożyć wraz z ofertą następujące środki dowodowe:</w:t>
      </w:r>
    </w:p>
    <w:p w14:paraId="45883E65"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 xml:space="preserve">arta katalogowa, </w:t>
      </w:r>
    </w:p>
    <w:p w14:paraId="0DDC7147"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 xml:space="preserve">certyfikat MID, </w:t>
      </w:r>
    </w:p>
    <w:p w14:paraId="46D59EFE" w14:textId="5CF26025"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certyfikat obsługi protokołu DLMS i liczników energii.</w:t>
      </w:r>
    </w:p>
    <w:p w14:paraId="55E58B4B"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MAGAZYN ENERGII</w:t>
      </w:r>
    </w:p>
    <w:p w14:paraId="2F404227" w14:textId="7CAFB8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magazyn energii </w:t>
      </w:r>
      <w:r w:rsidRPr="000B2452">
        <w:rPr>
          <w:rFonts w:cstheme="minorHAnsi"/>
        </w:rPr>
        <w:t>spełnia wymagania wskazane w Opisie Przedmiotu Zamówienia (w tym w PFU), wykonawca zobowiązany jest przedłożyć wraz z ofertą następujące środki dowodowe:</w:t>
      </w:r>
    </w:p>
    <w:p w14:paraId="4801CDDA" w14:textId="0B0788BE" w:rsidR="00B45910" w:rsidRPr="000B2452" w:rsidRDefault="00B45910">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arta katalogowa</w:t>
      </w:r>
    </w:p>
    <w:p w14:paraId="29587E4D" w14:textId="4FFB1E38" w:rsidR="00685A39"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lastRenderedPageBreak/>
        <w:t xml:space="preserve">Z uwagi na fakt, że Zamawiający stawia różne wymagania techniczne w stosunku do </w:t>
      </w:r>
      <w:r w:rsidRPr="000B2452">
        <w:rPr>
          <w:rFonts w:cstheme="minorHAnsi"/>
          <w:b/>
        </w:rPr>
        <w:t>magazynów energii</w:t>
      </w:r>
      <w:r w:rsidRPr="000B2452">
        <w:rPr>
          <w:rFonts w:cstheme="minorHAnsi"/>
        </w:rPr>
        <w:t xml:space="preserve"> montowanych na różnych budynkach, Wykonawca przy przedkładaniu powyższego przedmiotowego środka dowodowego zobowiązany jest poinformować Zamawiającego, </w:t>
      </w:r>
      <w:r w:rsidRPr="000B2452">
        <w:rPr>
          <w:rFonts w:cstheme="minorHAnsi"/>
          <w:u w:val="single"/>
        </w:rPr>
        <w:t>którego obiektu dotyczyć będą urządzenia objęte daną kartą katalogową.</w:t>
      </w:r>
    </w:p>
    <w:p w14:paraId="0E034B69" w14:textId="77777777" w:rsidR="00206CF8" w:rsidRPr="00E15570" w:rsidRDefault="00206CF8" w:rsidP="00E630CA">
      <w:pPr>
        <w:spacing w:after="120" w:line="276" w:lineRule="auto"/>
        <w:ind w:left="714"/>
        <w:jc w:val="both"/>
        <w:rPr>
          <w:rFonts w:cstheme="minorHAnsi"/>
          <w:u w:val="single"/>
        </w:rPr>
      </w:pPr>
    </w:p>
    <w:p w14:paraId="140009E6" w14:textId="2F70B0F2" w:rsidR="00206CF8" w:rsidRPr="000B2452" w:rsidRDefault="00206CF8" w:rsidP="000B2452">
      <w:pPr>
        <w:spacing w:after="120" w:line="276" w:lineRule="auto"/>
        <w:ind w:left="714"/>
        <w:jc w:val="both"/>
        <w:rPr>
          <w:rFonts w:cstheme="minorHAnsi"/>
          <w:u w:val="single"/>
        </w:rPr>
      </w:pPr>
      <w:r w:rsidRPr="00E15570">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lastRenderedPageBreak/>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miniPortalu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130B6702" w:rsidR="0049659E" w:rsidRPr="0049659E" w:rsidRDefault="0049659E" w:rsidP="00F462D0">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F462D0" w:rsidRPr="00F462D0">
        <w:rPr>
          <w:rFonts w:cstheme="minorHAnsi"/>
        </w:rPr>
        <w:t>2022/BZP 00236963/0</w:t>
      </w:r>
      <w:bookmarkStart w:id="2" w:name="_GoBack"/>
      <w:bookmarkEnd w:id="2"/>
      <w:r w:rsidR="0020741F">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3426FEE4"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C64F60">
        <w:rPr>
          <w:rFonts w:eastAsia="Times New Roman" w:cstheme="minorHAnsi"/>
          <w:b/>
          <w:lang w:eastAsia="pl-PL"/>
        </w:rPr>
        <w:t>Monika Zając</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C64F60" w:rsidRPr="00166ED6">
          <w:rPr>
            <w:rStyle w:val="Hipercze"/>
            <w:rFonts w:eastAsia="Times New Roman" w:cstheme="minorHAnsi"/>
            <w:lang w:eastAsia="pl-PL"/>
          </w:rPr>
          <w:t>m.zajac@kije.pl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lastRenderedPageBreak/>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15836786" w:rsidR="00CD54B0" w:rsidRPr="00E9521F"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bookmarkStart w:id="3" w:name="_Hlk105064186"/>
      <w:r w:rsidRPr="00E9521F">
        <w:rPr>
          <w:rFonts w:cstheme="minorHAnsi"/>
        </w:rPr>
        <w:t>Ofertę</w:t>
      </w:r>
      <w:r w:rsidR="005143BD" w:rsidRPr="00E9521F">
        <w:rPr>
          <w:rFonts w:cstheme="minorHAnsi"/>
        </w:rPr>
        <w:t xml:space="preserve"> wraz ze wszystkimi wymaganymi załącznikami</w:t>
      </w:r>
      <w:r w:rsidRPr="00E9521F">
        <w:rPr>
          <w:rFonts w:cstheme="minorHAnsi"/>
        </w:rPr>
        <w:t xml:space="preserve"> należy złożyć w terminie do dnia </w:t>
      </w:r>
      <w:r w:rsidR="00F5110D">
        <w:rPr>
          <w:rFonts w:cstheme="minorHAnsi"/>
          <w:b/>
        </w:rPr>
        <w:t>19</w:t>
      </w:r>
      <w:r w:rsidR="00E9521F" w:rsidRPr="00E9521F">
        <w:rPr>
          <w:rFonts w:cstheme="minorHAnsi"/>
          <w:b/>
        </w:rPr>
        <w:t>.07</w:t>
      </w:r>
      <w:r w:rsidR="00912743" w:rsidRPr="00E9521F">
        <w:rPr>
          <w:rFonts w:cstheme="minorHAnsi"/>
          <w:b/>
        </w:rPr>
        <w:t xml:space="preserve">.2022 </w:t>
      </w:r>
      <w:r w:rsidR="002C219D" w:rsidRPr="00E9521F">
        <w:rPr>
          <w:rFonts w:cstheme="minorHAnsi"/>
          <w:b/>
        </w:rPr>
        <w:t>r.</w:t>
      </w:r>
      <w:r w:rsidRPr="00E9521F">
        <w:rPr>
          <w:rFonts w:cstheme="minorHAnsi"/>
          <w:b/>
        </w:rPr>
        <w:t xml:space="preserve">, </w:t>
      </w:r>
      <w:r w:rsidR="005143BD" w:rsidRPr="00E9521F">
        <w:rPr>
          <w:rFonts w:cstheme="minorHAnsi"/>
          <w:b/>
        </w:rPr>
        <w:t>godz. 12:</w:t>
      </w:r>
      <w:r w:rsidRPr="00E9521F">
        <w:rPr>
          <w:rFonts w:cstheme="minorHAnsi"/>
          <w:b/>
        </w:rPr>
        <w:t>00</w:t>
      </w:r>
      <w:r w:rsidR="005143BD" w:rsidRPr="00E9521F">
        <w:rPr>
          <w:rFonts w:cstheme="minorHAnsi"/>
        </w:rPr>
        <w:t>.</w:t>
      </w:r>
    </w:p>
    <w:bookmarkEnd w:id="3"/>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16CAD5B6" w:rsidR="00FA1D8C" w:rsidRPr="00E9521F"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bookmarkStart w:id="4" w:name="_Hlk105063740"/>
      <w:r w:rsidRPr="00E9521F">
        <w:rPr>
          <w:rFonts w:cstheme="minorHAnsi"/>
        </w:rPr>
        <w:t xml:space="preserve">Otwarcie ofert nastąpi w dniu </w:t>
      </w:r>
      <w:r w:rsidR="00F5110D">
        <w:rPr>
          <w:rFonts w:cstheme="minorHAnsi"/>
          <w:b/>
        </w:rPr>
        <w:t>19</w:t>
      </w:r>
      <w:r w:rsidR="00E9521F" w:rsidRPr="00E9521F">
        <w:rPr>
          <w:rFonts w:cstheme="minorHAnsi"/>
          <w:b/>
        </w:rPr>
        <w:t xml:space="preserve">.07.2022 </w:t>
      </w:r>
      <w:r w:rsidR="007E1641" w:rsidRPr="00E9521F">
        <w:rPr>
          <w:rFonts w:cstheme="minorHAnsi"/>
          <w:b/>
        </w:rPr>
        <w:t>r.</w:t>
      </w:r>
      <w:r w:rsidRPr="00E9521F">
        <w:rPr>
          <w:rFonts w:cstheme="minorHAnsi"/>
          <w:b/>
        </w:rPr>
        <w:t xml:space="preserve"> o godz.</w:t>
      </w:r>
      <w:r w:rsidR="00171EDE" w:rsidRPr="00E9521F">
        <w:rPr>
          <w:rFonts w:cstheme="minorHAnsi"/>
          <w:b/>
        </w:rPr>
        <w:t>12.15</w:t>
      </w:r>
      <w:r w:rsidRPr="00E9521F">
        <w:rPr>
          <w:rFonts w:cstheme="minorHAnsi"/>
        </w:rPr>
        <w:t xml:space="preserve"> poprzez odszyfrowanie ofert.</w:t>
      </w:r>
    </w:p>
    <w:bookmarkEnd w:id="4"/>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78187FC4" w:rsidR="00FA1D8C" w:rsidRPr="00E9521F" w:rsidRDefault="00FA1D8C" w:rsidP="00575BC1">
      <w:pPr>
        <w:pStyle w:val="Akapitzlist"/>
        <w:numPr>
          <w:ilvl w:val="0"/>
          <w:numId w:val="35"/>
        </w:numPr>
        <w:spacing w:after="120" w:line="276" w:lineRule="auto"/>
        <w:contextualSpacing w:val="0"/>
        <w:jc w:val="both"/>
        <w:rPr>
          <w:rFonts w:cstheme="minorHAnsi"/>
        </w:rPr>
      </w:pPr>
      <w:r w:rsidRPr="00E9521F">
        <w:rPr>
          <w:rFonts w:cstheme="minorHAnsi"/>
        </w:rPr>
        <w:t xml:space="preserve">Wykonawca pozostaje związany ofertą do dnia </w:t>
      </w:r>
      <w:r w:rsidR="00F5110D">
        <w:rPr>
          <w:rFonts w:cstheme="minorHAnsi"/>
          <w:b/>
        </w:rPr>
        <w:t>17</w:t>
      </w:r>
      <w:r w:rsidR="00E9521F" w:rsidRPr="00E9521F">
        <w:rPr>
          <w:rFonts w:cstheme="minorHAnsi"/>
          <w:b/>
        </w:rPr>
        <w:t>.08.</w:t>
      </w:r>
      <w:r w:rsidR="0039515B" w:rsidRPr="00E9521F">
        <w:rPr>
          <w:rFonts w:cstheme="minorHAnsi"/>
          <w:b/>
        </w:rPr>
        <w:t>2022</w:t>
      </w:r>
      <w:r w:rsidRPr="00E9521F">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C9EA6B4" w:rsidR="007957B4" w:rsidRPr="00E15570" w:rsidRDefault="007957B4" w:rsidP="00F26864">
      <w:pPr>
        <w:pStyle w:val="Akapitzlist"/>
        <w:numPr>
          <w:ilvl w:val="0"/>
          <w:numId w:val="4"/>
        </w:numPr>
        <w:spacing w:after="120" w:line="276" w:lineRule="auto"/>
        <w:ind w:left="714" w:hanging="357"/>
        <w:contextualSpacing w:val="0"/>
        <w:jc w:val="both"/>
        <w:rPr>
          <w:rFonts w:cstheme="minorHAnsi"/>
        </w:rPr>
      </w:pPr>
      <w:r w:rsidRPr="00E15570">
        <w:rPr>
          <w:rFonts w:cstheme="minorHAnsi"/>
        </w:rPr>
        <w:t xml:space="preserve">Wykonawca przystępujący do postępowania jest zobowiązany, przed upływem terminu składania ofert, wnieść wadium w kwocie: </w:t>
      </w:r>
      <w:r w:rsidR="00A16FBC" w:rsidRPr="000B2452">
        <w:rPr>
          <w:rFonts w:cstheme="minorHAnsi"/>
          <w:b/>
        </w:rPr>
        <w:t>40.000</w:t>
      </w:r>
      <w:r w:rsidR="00A75FFB" w:rsidRPr="000B2452">
        <w:rPr>
          <w:rFonts w:cstheme="minorHAnsi"/>
          <w:b/>
        </w:rPr>
        <w:t xml:space="preserve"> </w:t>
      </w:r>
      <w:r w:rsidR="00171EDE" w:rsidRPr="000B2452">
        <w:rPr>
          <w:rFonts w:cstheme="minorHAnsi"/>
          <w:b/>
        </w:rPr>
        <w:t>zł</w:t>
      </w:r>
      <w:r w:rsidR="00171EDE" w:rsidRPr="000B2452">
        <w:rPr>
          <w:rFonts w:cstheme="minorHAnsi"/>
        </w:rPr>
        <w:t xml:space="preserve"> </w:t>
      </w:r>
      <w:r w:rsidRPr="000B2452">
        <w:rPr>
          <w:rFonts w:cstheme="minorHAnsi"/>
        </w:rPr>
        <w:t>(słownie</w:t>
      </w:r>
      <w:r w:rsidR="002431B0" w:rsidRPr="000B2452">
        <w:rPr>
          <w:rFonts w:cstheme="minorHAnsi"/>
        </w:rPr>
        <w:t xml:space="preserve"> czterdzieści tysięcy</w:t>
      </w:r>
      <w:r w:rsidR="000B2FF1" w:rsidRPr="000B2452">
        <w:rPr>
          <w:rFonts w:cstheme="minorHAnsi"/>
        </w:rPr>
        <w:t xml:space="preserve"> złotych</w:t>
      </w:r>
      <w:r w:rsidR="00A75FFB" w:rsidRPr="000B2452">
        <w:rPr>
          <w:rFonts w:cstheme="minorHAnsi"/>
        </w:rPr>
        <w:t xml:space="preserve"> 00/100</w:t>
      </w:r>
      <w:r w:rsidR="00A75FFB" w:rsidRPr="00E15570">
        <w:rPr>
          <w:rFonts w:cstheme="minorHAnsi"/>
        </w:rPr>
        <w:t>).</w:t>
      </w:r>
    </w:p>
    <w:p w14:paraId="570037E7" w14:textId="6429B214" w:rsidR="007957B4" w:rsidRPr="00E9521F" w:rsidRDefault="007957B4" w:rsidP="00F26864">
      <w:pPr>
        <w:pStyle w:val="Akapitzlist"/>
        <w:numPr>
          <w:ilvl w:val="0"/>
          <w:numId w:val="4"/>
        </w:numPr>
        <w:spacing w:after="120" w:line="276" w:lineRule="auto"/>
        <w:ind w:left="714" w:hanging="357"/>
        <w:contextualSpacing w:val="0"/>
        <w:jc w:val="both"/>
        <w:rPr>
          <w:rFonts w:cstheme="minorHAnsi"/>
        </w:rPr>
      </w:pPr>
      <w:r w:rsidRPr="00E9521F">
        <w:rPr>
          <w:rFonts w:cstheme="minorHAnsi"/>
        </w:rPr>
        <w:t xml:space="preserve">Wadium musi obejmować pełen okres związania ofertą tj. do </w:t>
      </w:r>
      <w:r w:rsidR="00BD7F9C" w:rsidRPr="00E9521F">
        <w:rPr>
          <w:rFonts w:cstheme="minorHAnsi"/>
        </w:rPr>
        <w:t xml:space="preserve">dnia </w:t>
      </w:r>
      <w:r w:rsidR="00F5110D">
        <w:rPr>
          <w:rFonts w:cstheme="minorHAnsi"/>
          <w:b/>
        </w:rPr>
        <w:t>17</w:t>
      </w:r>
      <w:r w:rsidR="00E9521F" w:rsidRPr="00E9521F">
        <w:rPr>
          <w:rFonts w:cstheme="minorHAnsi"/>
          <w:b/>
        </w:rPr>
        <w:t>.08</w:t>
      </w:r>
      <w:r w:rsidR="000939C6" w:rsidRPr="00E9521F">
        <w:rPr>
          <w:rFonts w:cstheme="minorHAnsi"/>
          <w:b/>
        </w:rPr>
        <w:t>.</w:t>
      </w:r>
      <w:r w:rsidR="00BD7F9C" w:rsidRPr="00E9521F">
        <w:rPr>
          <w:rFonts w:cstheme="minorHAnsi"/>
          <w:b/>
        </w:rPr>
        <w:t>2022 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lastRenderedPageBreak/>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w:t>
      </w:r>
      <w:r w:rsidRPr="00113272">
        <w:rPr>
          <w:rFonts w:cstheme="minorHAnsi"/>
        </w:rPr>
        <w:lastRenderedPageBreak/>
        <w:t xml:space="preserve">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64685F0E"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 xml:space="preserve">Wydłużony okres udzielonej rękojmi – </w:t>
      </w:r>
      <w:r w:rsidR="000707EE">
        <w:rPr>
          <w:rFonts w:eastAsia="Batang" w:cstheme="minorHAnsi"/>
          <w:b/>
          <w:lang w:eastAsia="x-none" w:bidi="pl-PL"/>
        </w:rPr>
        <w:t xml:space="preserve"> 30%</w:t>
      </w:r>
      <w:r>
        <w:rPr>
          <w:rFonts w:eastAsia="Batang" w:cstheme="minorHAnsi"/>
          <w:b/>
          <w:lang w:eastAsia="x-none" w:bidi="pl-PL"/>
        </w:rPr>
        <w:t>,</w:t>
      </w:r>
    </w:p>
    <w:p w14:paraId="56E5CCF9" w14:textId="19E80D68" w:rsidR="000B2FF1" w:rsidRPr="000B2452" w:rsidRDefault="00545C07">
      <w:pPr>
        <w:pStyle w:val="Akapitzlist"/>
        <w:numPr>
          <w:ilvl w:val="0"/>
          <w:numId w:val="40"/>
        </w:numPr>
        <w:spacing w:after="120" w:line="276" w:lineRule="auto"/>
        <w:contextualSpacing w:val="0"/>
        <w:jc w:val="both"/>
        <w:rPr>
          <w:rFonts w:eastAsia="Batang" w:cstheme="minorHAnsi"/>
          <w:b/>
          <w:lang w:eastAsia="x-none" w:bidi="pl-PL"/>
        </w:rPr>
      </w:pPr>
      <w:r w:rsidRPr="0097351C">
        <w:rPr>
          <w:rFonts w:eastAsia="Batang" w:cstheme="minorHAnsi"/>
          <w:b/>
          <w:lang w:bidi="pl-PL"/>
        </w:rPr>
        <w:t>Wydłużona gwarancja producencka falowników</w:t>
      </w:r>
      <w:r w:rsidR="0097351C" w:rsidRPr="0097351C">
        <w:rPr>
          <w:rFonts w:eastAsia="Batang" w:cstheme="minorHAnsi"/>
          <w:b/>
          <w:lang w:bidi="pl-PL"/>
        </w:rPr>
        <w:t xml:space="preserve"> </w:t>
      </w:r>
      <w:r w:rsidR="0097351C" w:rsidRPr="000B2452">
        <w:rPr>
          <w:rFonts w:eastAsia="Batang" w:cstheme="minorHAnsi"/>
          <w:b/>
          <w:lang w:bidi="pl-PL"/>
        </w:rPr>
        <w:t>dla instalacji na Oczyszczalni Ścieków Umianowice oraz Ujęcia Wody Gołuchów</w:t>
      </w:r>
      <w:r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3717DF5A" w:rsidR="003D255C" w:rsidRPr="00C64F60" w:rsidRDefault="00AD07DA" w:rsidP="00C64F60">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w:t>
            </w:r>
            <w:r w:rsidR="00C64F60">
              <w:rPr>
                <w:rFonts w:asciiTheme="minorHAnsi" w:eastAsia="Batang" w:hAnsiTheme="minorHAnsi" w:cstheme="minorHAnsi"/>
                <w:sz w:val="22"/>
                <w:szCs w:val="22"/>
                <w:lang w:val="pl-PL" w:bidi="pl-PL"/>
              </w:rPr>
              <w:t>rękojmi</w:t>
            </w:r>
          </w:p>
        </w:tc>
        <w:tc>
          <w:tcPr>
            <w:tcW w:w="1416" w:type="dxa"/>
          </w:tcPr>
          <w:p w14:paraId="688BF9D2" w14:textId="115CAC3B" w:rsidR="003D255C" w:rsidRPr="00D04AF4" w:rsidRDefault="000707EE"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 30%</w:t>
            </w:r>
          </w:p>
        </w:tc>
        <w:tc>
          <w:tcPr>
            <w:tcW w:w="1558" w:type="dxa"/>
          </w:tcPr>
          <w:p w14:paraId="5CFBEB3E" w14:textId="0564756D" w:rsidR="003D255C" w:rsidRPr="00D04AF4" w:rsidRDefault="000707EE" w:rsidP="000707EE">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30</w:t>
            </w:r>
            <w:r w:rsidR="00D04AF4" w:rsidRPr="00D04AF4">
              <w:rPr>
                <w:rFonts w:asciiTheme="minorHAnsi" w:hAnsiTheme="minorHAnsi" w:cstheme="minorHAnsi"/>
                <w:bCs/>
                <w:iCs/>
                <w:sz w:val="22"/>
                <w:szCs w:val="22"/>
                <w:lang w:val="pl-PL"/>
              </w:rPr>
              <w:t xml:space="preserve"> pkt</w:t>
            </w:r>
          </w:p>
        </w:tc>
      </w:tr>
      <w:tr w:rsidR="000B2FF1" w:rsidRPr="00060C25" w14:paraId="202D349D" w14:textId="77777777" w:rsidTr="00264A75">
        <w:trPr>
          <w:trHeight w:val="1426"/>
        </w:trPr>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067F474D" w:rsidR="00264A75" w:rsidRPr="000B2452" w:rsidRDefault="00545C07" w:rsidP="00D55946">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lang w:val="pl-PL" w:bidi="pl-PL"/>
              </w:rPr>
              <w:t>Wydłużona gwarancja producen</w:t>
            </w:r>
            <w:r w:rsidR="00D55946">
              <w:rPr>
                <w:rFonts w:asciiTheme="minorHAnsi" w:eastAsia="Batang" w:hAnsiTheme="minorHAnsi" w:cstheme="minorHAnsi"/>
                <w:sz w:val="22"/>
                <w:lang w:val="pl-PL" w:bidi="pl-PL"/>
              </w:rPr>
              <w:t>t</w:t>
            </w:r>
            <w:r>
              <w:rPr>
                <w:rFonts w:asciiTheme="minorHAnsi" w:eastAsia="Batang" w:hAnsiTheme="minorHAnsi" w:cstheme="minorHAnsi"/>
                <w:sz w:val="22"/>
                <w:lang w:val="pl-PL" w:bidi="pl-PL"/>
              </w:rPr>
              <w:t xml:space="preserve">a falowników </w:t>
            </w:r>
            <w:r w:rsidR="00D55946">
              <w:rPr>
                <w:rFonts w:asciiTheme="minorHAnsi" w:eastAsia="Batang" w:hAnsiTheme="minorHAnsi" w:cstheme="minorHAnsi"/>
                <w:sz w:val="22"/>
                <w:lang w:val="pl-PL" w:bidi="pl-PL"/>
              </w:rPr>
              <w:t xml:space="preserve">dla instalacji na Oczyszczalni Ścieków Umianowice oraz Ujęcia Wody Gołuchów </w:t>
            </w:r>
          </w:p>
        </w:tc>
        <w:tc>
          <w:tcPr>
            <w:tcW w:w="1416" w:type="dxa"/>
          </w:tcPr>
          <w:p w14:paraId="7284A4B5" w14:textId="5BDF1ABB"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w:t>
            </w:r>
          </w:p>
        </w:tc>
        <w:tc>
          <w:tcPr>
            <w:tcW w:w="1558" w:type="dxa"/>
          </w:tcPr>
          <w:p w14:paraId="65AFB12F" w14:textId="191155E5"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 xml:space="preserve">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EA6BD4C" w14:textId="1C4199C6" w:rsidR="00C64F60" w:rsidRDefault="00AD07DA" w:rsidP="00C64F60">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 xml:space="preserve">Wydłużony okres udzielonej </w:t>
      </w:r>
      <w:r w:rsidR="00C64F60">
        <w:rPr>
          <w:rFonts w:eastAsia="Batang" w:cstheme="minorHAnsi"/>
          <w:b/>
          <w:lang w:eastAsia="x-none" w:bidi="pl-PL"/>
        </w:rPr>
        <w:t>rękojmi</w:t>
      </w:r>
      <w:r w:rsidRPr="0032403B">
        <w:rPr>
          <w:rFonts w:eastAsia="Batang" w:cstheme="minorHAnsi"/>
          <w:b/>
          <w:lang w:eastAsia="x-none" w:bidi="pl-PL"/>
        </w:rPr>
        <w:t xml:space="preserve"> –</w:t>
      </w:r>
      <w:r>
        <w:rPr>
          <w:rFonts w:eastAsia="Batang" w:cstheme="minorHAnsi"/>
          <w:b/>
          <w:lang w:eastAsia="x-none" w:bidi="pl-PL"/>
        </w:rPr>
        <w:t xml:space="preserve"> </w:t>
      </w:r>
      <w:r w:rsidR="000707EE">
        <w:rPr>
          <w:rFonts w:eastAsia="Batang" w:cstheme="minorHAnsi"/>
          <w:b/>
          <w:lang w:eastAsia="x-none" w:bidi="pl-PL"/>
        </w:rPr>
        <w:t xml:space="preserve"> 30</w:t>
      </w:r>
      <w:r w:rsidRPr="0032403B">
        <w:rPr>
          <w:rFonts w:eastAsia="Batang" w:cstheme="minorHAnsi"/>
          <w:b/>
          <w:lang w:eastAsia="x-none" w:bidi="pl-PL"/>
        </w:rPr>
        <w:t xml:space="preserve"> %</w:t>
      </w:r>
    </w:p>
    <w:p w14:paraId="54A1AE3D" w14:textId="5FA7AF52" w:rsidR="00C64F60" w:rsidRPr="00685A39" w:rsidRDefault="00C64F60" w:rsidP="00C64F60">
      <w:pPr>
        <w:spacing w:after="120" w:line="276" w:lineRule="auto"/>
        <w:ind w:left="357"/>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sidR="009171D4">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5A573C0B" w14:textId="7EBE73B1" w:rsidR="00C64F60" w:rsidRPr="00685A39" w:rsidRDefault="00C64F60" w:rsidP="00AD07DA">
      <w:pPr>
        <w:spacing w:after="120" w:line="276" w:lineRule="auto"/>
        <w:ind w:left="357"/>
        <w:jc w:val="both"/>
        <w:rPr>
          <w:rFonts w:cstheme="minorHAnsi"/>
        </w:rPr>
      </w:pPr>
      <w:r w:rsidRPr="00685A39">
        <w:rPr>
          <w:rFonts w:cstheme="minorHAnsi"/>
        </w:rPr>
        <w:t>Za udzielenie rękojmi na okres:</w:t>
      </w:r>
    </w:p>
    <w:p w14:paraId="20C1B672" w14:textId="3EFDBF9F" w:rsidR="00AD07DA" w:rsidRPr="00685A39" w:rsidRDefault="0078744D" w:rsidP="00AD07DA">
      <w:pPr>
        <w:pStyle w:val="Akapitzlist"/>
        <w:numPr>
          <w:ilvl w:val="0"/>
          <w:numId w:val="41"/>
        </w:numPr>
        <w:spacing w:after="120" w:line="276" w:lineRule="auto"/>
        <w:ind w:left="1134"/>
        <w:contextualSpacing w:val="0"/>
        <w:jc w:val="both"/>
        <w:rPr>
          <w:rFonts w:cstheme="minorHAnsi"/>
        </w:rPr>
      </w:pPr>
      <w:r>
        <w:rPr>
          <w:rFonts w:cstheme="minorHAnsi"/>
        </w:rPr>
        <w:t xml:space="preserve"> </w:t>
      </w:r>
      <w:r w:rsidR="009171D4">
        <w:rPr>
          <w:rFonts w:cstheme="minorHAnsi"/>
        </w:rPr>
        <w:t>60</w:t>
      </w:r>
      <w:r w:rsidR="00AD07DA" w:rsidRPr="000B2452">
        <w:rPr>
          <w:rFonts w:cstheme="minorHAnsi"/>
        </w:rPr>
        <w:t xml:space="preserve"> </w:t>
      </w:r>
      <w:r w:rsidR="00AD07DA" w:rsidRPr="00685A39">
        <w:rPr>
          <w:rFonts w:cstheme="minorHAnsi"/>
        </w:rPr>
        <w:t xml:space="preserve">miesięcy – oferta Wykonawcy uzyska </w:t>
      </w:r>
      <w:r w:rsidR="00AD07DA" w:rsidRPr="00E9521F">
        <w:rPr>
          <w:rFonts w:cstheme="minorHAnsi"/>
          <w:b/>
        </w:rPr>
        <w:t>0 pkt,</w:t>
      </w:r>
    </w:p>
    <w:p w14:paraId="42810742" w14:textId="1E912378" w:rsidR="00AD07DA" w:rsidRPr="00685A39" w:rsidRDefault="00AD07DA"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72 </w:t>
      </w:r>
      <w:r w:rsidRPr="00685A39">
        <w:rPr>
          <w:rFonts w:cstheme="minorHAnsi"/>
        </w:rPr>
        <w:t xml:space="preserve">miesięcy – oferta Wykonawcy uzyska </w:t>
      </w:r>
      <w:r w:rsidR="00E9521F">
        <w:rPr>
          <w:rFonts w:cstheme="minorHAnsi"/>
        </w:rPr>
        <w:t xml:space="preserve"> </w:t>
      </w:r>
      <w:r w:rsidR="000707EE" w:rsidRPr="00E9521F">
        <w:rPr>
          <w:rFonts w:cstheme="minorHAnsi"/>
          <w:b/>
        </w:rPr>
        <w:t>10</w:t>
      </w:r>
      <w:r w:rsidRPr="00E9521F">
        <w:rPr>
          <w:rFonts w:cstheme="minorHAnsi"/>
          <w:b/>
        </w:rPr>
        <w:t xml:space="preserve"> pkt</w:t>
      </w:r>
      <w:r w:rsidRPr="00685A39">
        <w:rPr>
          <w:rFonts w:cstheme="minorHAnsi"/>
        </w:rPr>
        <w:t>,</w:t>
      </w:r>
    </w:p>
    <w:p w14:paraId="27862B1A" w14:textId="61B75E9B" w:rsidR="00C64F60" w:rsidRPr="00685A39" w:rsidRDefault="00C64F60"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84 </w:t>
      </w:r>
      <w:r w:rsidRPr="00685A39">
        <w:rPr>
          <w:rFonts w:cstheme="minorHAnsi"/>
        </w:rPr>
        <w:t xml:space="preserve">miesięcy – oferta Wykonawcy uzyska </w:t>
      </w:r>
      <w:r w:rsidR="000707EE">
        <w:rPr>
          <w:rFonts w:cstheme="minorHAnsi"/>
        </w:rPr>
        <w:t xml:space="preserve"> </w:t>
      </w:r>
      <w:r w:rsidR="000707EE" w:rsidRPr="00E9521F">
        <w:rPr>
          <w:rFonts w:cstheme="minorHAnsi"/>
          <w:b/>
        </w:rPr>
        <w:t>2</w:t>
      </w:r>
      <w:r w:rsidRPr="00E9521F">
        <w:rPr>
          <w:rFonts w:cstheme="minorHAnsi"/>
          <w:b/>
        </w:rPr>
        <w:t>0 pkt</w:t>
      </w:r>
      <w:r w:rsidRPr="00685A39">
        <w:rPr>
          <w:rFonts w:cstheme="minorHAnsi"/>
        </w:rPr>
        <w:t>,</w:t>
      </w:r>
    </w:p>
    <w:p w14:paraId="17E1DD75" w14:textId="1B5D9582" w:rsidR="00E71AE8" w:rsidRPr="00685A39" w:rsidRDefault="00E71AE8" w:rsidP="00E71AE8">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96 </w:t>
      </w:r>
      <w:r w:rsidR="00E9521F">
        <w:rPr>
          <w:rFonts w:cstheme="minorHAnsi"/>
        </w:rPr>
        <w:t xml:space="preserve">lub więcej </w:t>
      </w:r>
      <w:r w:rsidRPr="00685A39">
        <w:rPr>
          <w:rFonts w:cstheme="minorHAnsi"/>
        </w:rPr>
        <w:t xml:space="preserve">miesięcy – oferta Wykonawcy uzyska </w:t>
      </w:r>
      <w:r w:rsidR="000707EE">
        <w:rPr>
          <w:rFonts w:cstheme="minorHAnsi"/>
        </w:rPr>
        <w:t xml:space="preserve"> </w:t>
      </w:r>
      <w:r w:rsidR="000707EE" w:rsidRPr="00E9521F">
        <w:rPr>
          <w:rFonts w:cstheme="minorHAnsi"/>
          <w:b/>
        </w:rPr>
        <w:t>30</w:t>
      </w:r>
      <w:r w:rsidRPr="00E9521F">
        <w:rPr>
          <w:rFonts w:cstheme="minorHAnsi"/>
          <w:b/>
        </w:rPr>
        <w:t xml:space="preserve"> pkt</w:t>
      </w:r>
      <w:r w:rsidRPr="00685A39">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18FAA634" w:rsidR="00E22612" w:rsidRPr="00E71AE8" w:rsidRDefault="00E22612" w:rsidP="00E22612">
      <w:pPr>
        <w:spacing w:after="120" w:line="276" w:lineRule="auto"/>
        <w:ind w:left="357"/>
        <w:jc w:val="both"/>
        <w:rPr>
          <w:rFonts w:cstheme="minorHAnsi"/>
          <w:b/>
        </w:rPr>
      </w:pPr>
      <w:r w:rsidRPr="00E71AE8">
        <w:rPr>
          <w:rFonts w:cstheme="minorHAnsi"/>
          <w:b/>
        </w:rPr>
        <w:lastRenderedPageBreak/>
        <w:t xml:space="preserve">Ad. 3 – </w:t>
      </w:r>
      <w:r w:rsidR="00545C07">
        <w:rPr>
          <w:rFonts w:cstheme="minorHAnsi"/>
          <w:b/>
        </w:rPr>
        <w:t>Wydłużona gwarancja producen</w:t>
      </w:r>
      <w:r w:rsidR="00D55946">
        <w:rPr>
          <w:rFonts w:cstheme="minorHAnsi"/>
          <w:b/>
        </w:rPr>
        <w:t>t</w:t>
      </w:r>
      <w:r w:rsidR="00545C07">
        <w:rPr>
          <w:rFonts w:cstheme="minorHAnsi"/>
          <w:b/>
        </w:rPr>
        <w:t xml:space="preserve">a falowników </w:t>
      </w:r>
      <w:r w:rsidR="00D55946">
        <w:rPr>
          <w:rFonts w:cstheme="minorHAnsi"/>
          <w:b/>
        </w:rPr>
        <w:t xml:space="preserve">dla instalacji na Oczyszczalni </w:t>
      </w:r>
      <w:r w:rsidR="0097351C">
        <w:rPr>
          <w:rFonts w:cstheme="minorHAnsi"/>
          <w:b/>
        </w:rPr>
        <w:t>Ścieków</w:t>
      </w:r>
      <w:r w:rsidR="00D55946">
        <w:rPr>
          <w:rFonts w:cstheme="minorHAnsi"/>
          <w:b/>
        </w:rPr>
        <w:t xml:space="preserve"> Umianowice oraz Ujęcia Wody Gołuchów</w:t>
      </w:r>
      <w:r w:rsidR="00264A75">
        <w:rPr>
          <w:rFonts w:cstheme="minorHAnsi"/>
          <w:b/>
        </w:rPr>
        <w:t xml:space="preserve"> – 10 %</w:t>
      </w:r>
    </w:p>
    <w:p w14:paraId="7F55EFA9" w14:textId="6830487C" w:rsidR="00E71AE8" w:rsidRDefault="00E71AE8" w:rsidP="00E22612">
      <w:pPr>
        <w:spacing w:after="120" w:line="276" w:lineRule="auto"/>
        <w:ind w:left="357"/>
        <w:jc w:val="both"/>
        <w:rPr>
          <w:rFonts w:cstheme="minorHAnsi"/>
        </w:rPr>
      </w:pPr>
      <w:r>
        <w:rPr>
          <w:rFonts w:cstheme="minorHAnsi"/>
        </w:rPr>
        <w:t xml:space="preserve">Zgodnie  </w:t>
      </w:r>
      <w:r w:rsidR="00D55946">
        <w:rPr>
          <w:rFonts w:cstheme="minorHAnsi"/>
        </w:rPr>
        <w:t>Programem Funkcjonalno – Użytkowym</w:t>
      </w:r>
      <w:r w:rsidR="0097351C">
        <w:rPr>
          <w:rFonts w:cstheme="minorHAnsi"/>
        </w:rPr>
        <w:t xml:space="preserve">, który stanowi załącznik nr 10 do SWZ, </w:t>
      </w:r>
      <w:r w:rsidR="00D55946">
        <w:rPr>
          <w:rFonts w:cstheme="minorHAnsi"/>
        </w:rPr>
        <w:t xml:space="preserve">gwarancja producenta na falowniki dla instalacji na Oczyszczalni </w:t>
      </w:r>
      <w:r w:rsidR="0097351C">
        <w:rPr>
          <w:rFonts w:cstheme="minorHAnsi"/>
        </w:rPr>
        <w:t>Ścieków</w:t>
      </w:r>
      <w:r w:rsidR="00D55946">
        <w:rPr>
          <w:rFonts w:cstheme="minorHAnsi"/>
        </w:rPr>
        <w:t xml:space="preserve"> Umianowice oraz Ujęcia wody Gołuchów ma wynosić nie mniej niż 5lat.  </w:t>
      </w:r>
    </w:p>
    <w:p w14:paraId="1ED82361" w14:textId="1F59A5D6" w:rsidR="00E71AE8" w:rsidRPr="008534DD" w:rsidRDefault="00E71AE8" w:rsidP="00E22612">
      <w:pPr>
        <w:spacing w:after="120" w:line="276" w:lineRule="auto"/>
        <w:ind w:left="357"/>
        <w:jc w:val="both"/>
        <w:rPr>
          <w:rFonts w:cstheme="minorHAnsi"/>
        </w:rPr>
      </w:pPr>
      <w:r>
        <w:rPr>
          <w:rFonts w:cstheme="minorHAnsi"/>
        </w:rPr>
        <w:t xml:space="preserve">Za zaoferowanie </w:t>
      </w:r>
      <w:r w:rsidR="00D55946">
        <w:rPr>
          <w:rFonts w:cstheme="minorHAnsi"/>
        </w:rPr>
        <w:t xml:space="preserve">wydłużenia okresu gwarancji </w:t>
      </w:r>
      <w:r w:rsidR="00D55946" w:rsidRPr="0097351C">
        <w:rPr>
          <w:rFonts w:cstheme="minorHAnsi"/>
        </w:rPr>
        <w:t>producenta falowników</w:t>
      </w:r>
      <w:r w:rsidR="0097351C" w:rsidRPr="000B2452">
        <w:rPr>
          <w:rFonts w:cstheme="minorHAnsi"/>
        </w:rPr>
        <w:t xml:space="preserve"> dla instalacji na Oczyszczalni Ścieków Umianowice oraz Ujęcia Wody Gołuchów</w:t>
      </w:r>
      <w:r w:rsidR="00D55946" w:rsidRPr="008534DD">
        <w:rPr>
          <w:rFonts w:cstheme="minorHAnsi"/>
        </w:rPr>
        <w:t xml:space="preserve"> </w:t>
      </w:r>
      <w:r w:rsidRPr="008534DD">
        <w:rPr>
          <w:rFonts w:cstheme="minorHAnsi"/>
        </w:rPr>
        <w:t>wynoszącej:</w:t>
      </w:r>
    </w:p>
    <w:p w14:paraId="326E8495" w14:textId="7B033B6D"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brak przedłużenia gwarancji </w:t>
      </w:r>
      <w:r w:rsidR="00D55946" w:rsidRPr="008534DD">
        <w:rPr>
          <w:rFonts w:cstheme="minorHAnsi"/>
        </w:rPr>
        <w:t xml:space="preserve"> </w:t>
      </w:r>
      <w:r w:rsidR="00E71AE8" w:rsidRPr="008534DD">
        <w:rPr>
          <w:rFonts w:cstheme="minorHAnsi"/>
        </w:rPr>
        <w:t>– oferta Wykonawcy uzyska 0 pkt,</w:t>
      </w:r>
    </w:p>
    <w:p w14:paraId="54E10D70" w14:textId="13D66C85" w:rsidR="00E71AE8" w:rsidRPr="008534DD" w:rsidRDefault="00264A75"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przedłużenie gwarancji o 3 lata</w:t>
      </w:r>
      <w:r w:rsidR="0001431D" w:rsidRPr="000B2452">
        <w:rPr>
          <w:rFonts w:cstheme="minorHAnsi"/>
        </w:rPr>
        <w:t xml:space="preserve"> </w:t>
      </w:r>
      <w:r w:rsidR="00E71AE8" w:rsidRPr="008534DD">
        <w:rPr>
          <w:rFonts w:cstheme="minorHAnsi"/>
        </w:rPr>
        <w:t>– oferta Wykonawcy uzyska 5 pkt,</w:t>
      </w:r>
    </w:p>
    <w:p w14:paraId="58CD5C33" w14:textId="0D24C2D6"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przedłużenie gwarancji o </w:t>
      </w:r>
      <w:r w:rsidR="00264A75" w:rsidRPr="000B2452">
        <w:rPr>
          <w:rFonts w:cstheme="minorHAnsi"/>
        </w:rPr>
        <w:t>6 lat lub więcej</w:t>
      </w:r>
      <w:r w:rsidRPr="000B2452">
        <w:rPr>
          <w:rFonts w:cstheme="minorHAnsi"/>
        </w:rPr>
        <w:t xml:space="preserve"> </w:t>
      </w:r>
      <w:r w:rsidR="00E71AE8" w:rsidRPr="008534DD">
        <w:rPr>
          <w:rFonts w:cstheme="minorHAnsi"/>
        </w:rPr>
        <w:t>– oferta Wykonawcy uzyska 10 pkt,</w:t>
      </w:r>
    </w:p>
    <w:p w14:paraId="385B8E31" w14:textId="77777777" w:rsidR="00E22612" w:rsidRPr="008534DD" w:rsidRDefault="00E22612" w:rsidP="00E22612">
      <w:pPr>
        <w:pStyle w:val="Akapitzlist"/>
        <w:spacing w:after="120" w:line="276" w:lineRule="auto"/>
        <w:ind w:left="357"/>
        <w:contextualSpacing w:val="0"/>
        <w:jc w:val="both"/>
        <w:rPr>
          <w:rFonts w:cstheme="minorHAnsi"/>
        </w:rPr>
      </w:pPr>
      <w:r w:rsidRPr="008534DD">
        <w:rPr>
          <w:rFonts w:cstheme="minorHAnsi"/>
          <w:u w:val="single"/>
        </w:rPr>
        <w:t>Niezłożenie informacji w ramach powyższego kryterium skutkowało będzie nieprzyznaniem punktów w obrębie tego kryterium</w:t>
      </w:r>
      <w:r w:rsidRPr="008534DD">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t>
      </w:r>
      <w:r>
        <w:rPr>
          <w:rFonts w:eastAsia="Trebuchet MS" w:cstheme="minorHAnsi"/>
          <w:szCs w:val="20"/>
          <w:lang w:bidi="pl-PL"/>
        </w:rPr>
        <w:lastRenderedPageBreak/>
        <w:t>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lastRenderedPageBreak/>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lastRenderedPageBreak/>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115ED" w14:textId="77777777" w:rsidR="00926EF7" w:rsidRDefault="00926EF7" w:rsidP="00BA7968">
      <w:pPr>
        <w:spacing w:after="0" w:line="240" w:lineRule="auto"/>
      </w:pPr>
      <w:r>
        <w:separator/>
      </w:r>
    </w:p>
  </w:endnote>
  <w:endnote w:type="continuationSeparator" w:id="0">
    <w:p w14:paraId="34BEF1F7" w14:textId="77777777" w:rsidR="00926EF7" w:rsidRDefault="00926EF7"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436274" w:rsidRPr="00BA7968" w:rsidRDefault="0043627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F462D0">
              <w:rPr>
                <w:bCs/>
                <w:noProof/>
                <w:sz w:val="20"/>
                <w:szCs w:val="20"/>
              </w:rPr>
              <w:t>22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F462D0">
              <w:rPr>
                <w:bCs/>
                <w:noProof/>
                <w:sz w:val="20"/>
                <w:szCs w:val="20"/>
              </w:rPr>
              <w:t>33</w:t>
            </w:r>
            <w:r w:rsidRPr="00BA7968">
              <w:rPr>
                <w:bCs/>
                <w:sz w:val="20"/>
                <w:szCs w:val="20"/>
              </w:rPr>
              <w:fldChar w:fldCharType="end"/>
            </w:r>
          </w:p>
        </w:sdtContent>
      </w:sdt>
    </w:sdtContent>
  </w:sdt>
  <w:p w14:paraId="7C227F30" w14:textId="77777777" w:rsidR="00436274" w:rsidRDefault="0043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8A276" w14:textId="77777777" w:rsidR="00926EF7" w:rsidRDefault="00926EF7" w:rsidP="00BA7968">
      <w:pPr>
        <w:spacing w:after="0" w:line="240" w:lineRule="auto"/>
      </w:pPr>
      <w:r>
        <w:separator/>
      </w:r>
    </w:p>
  </w:footnote>
  <w:footnote w:type="continuationSeparator" w:id="0">
    <w:p w14:paraId="0E693131" w14:textId="77777777" w:rsidR="00926EF7" w:rsidRDefault="00926EF7"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436274" w:rsidRDefault="00436274"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436274" w:rsidRDefault="00436274"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7"/>
  </w:num>
  <w:num w:numId="5">
    <w:abstractNumId w:val="55"/>
  </w:num>
  <w:num w:numId="6">
    <w:abstractNumId w:val="35"/>
  </w:num>
  <w:num w:numId="7">
    <w:abstractNumId w:val="66"/>
  </w:num>
  <w:num w:numId="8">
    <w:abstractNumId w:val="23"/>
  </w:num>
  <w:num w:numId="9">
    <w:abstractNumId w:val="50"/>
  </w:num>
  <w:num w:numId="10">
    <w:abstractNumId w:val="12"/>
  </w:num>
  <w:num w:numId="11">
    <w:abstractNumId w:val="60"/>
  </w:num>
  <w:num w:numId="12">
    <w:abstractNumId w:val="28"/>
  </w:num>
  <w:num w:numId="13">
    <w:abstractNumId w:val="76"/>
  </w:num>
  <w:num w:numId="14">
    <w:abstractNumId w:val="72"/>
  </w:num>
  <w:num w:numId="15">
    <w:abstractNumId w:val="68"/>
  </w:num>
  <w:num w:numId="16">
    <w:abstractNumId w:val="11"/>
  </w:num>
  <w:num w:numId="17">
    <w:abstractNumId w:val="63"/>
  </w:num>
  <w:num w:numId="18">
    <w:abstractNumId w:val="46"/>
  </w:num>
  <w:num w:numId="19">
    <w:abstractNumId w:val="30"/>
  </w:num>
  <w:num w:numId="20">
    <w:abstractNumId w:val="45"/>
  </w:num>
  <w:num w:numId="21">
    <w:abstractNumId w:val="44"/>
  </w:num>
  <w:num w:numId="22">
    <w:abstractNumId w:val="21"/>
  </w:num>
  <w:num w:numId="23">
    <w:abstractNumId w:val="64"/>
  </w:num>
  <w:num w:numId="24">
    <w:abstractNumId w:val="13"/>
  </w:num>
  <w:num w:numId="25">
    <w:abstractNumId w:val="37"/>
  </w:num>
  <w:num w:numId="26">
    <w:abstractNumId w:val="51"/>
  </w:num>
  <w:num w:numId="27">
    <w:abstractNumId w:val="19"/>
  </w:num>
  <w:num w:numId="28">
    <w:abstractNumId w:val="14"/>
  </w:num>
  <w:num w:numId="29">
    <w:abstractNumId w:val="61"/>
  </w:num>
  <w:num w:numId="30">
    <w:abstractNumId w:val="22"/>
  </w:num>
  <w:num w:numId="31">
    <w:abstractNumId w:val="52"/>
  </w:num>
  <w:num w:numId="32">
    <w:abstractNumId w:val="75"/>
  </w:num>
  <w:num w:numId="33">
    <w:abstractNumId w:val="40"/>
  </w:num>
  <w:num w:numId="34">
    <w:abstractNumId w:val="53"/>
  </w:num>
  <w:num w:numId="35">
    <w:abstractNumId w:val="67"/>
  </w:num>
  <w:num w:numId="36">
    <w:abstractNumId w:val="33"/>
  </w:num>
  <w:num w:numId="37">
    <w:abstractNumId w:val="73"/>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79"/>
  </w:num>
  <w:num w:numId="48">
    <w:abstractNumId w:val="25"/>
  </w:num>
  <w:num w:numId="49">
    <w:abstractNumId w:val="32"/>
  </w:num>
  <w:num w:numId="50">
    <w:abstractNumId w:val="70"/>
  </w:num>
  <w:num w:numId="51">
    <w:abstractNumId w:val="24"/>
  </w:num>
  <w:num w:numId="52">
    <w:abstractNumId w:val="17"/>
  </w:num>
  <w:num w:numId="53">
    <w:abstractNumId w:val="18"/>
  </w:num>
  <w:num w:numId="54">
    <w:abstractNumId w:val="16"/>
  </w:num>
  <w:num w:numId="55">
    <w:abstractNumId w:val="39"/>
  </w:num>
  <w:num w:numId="56">
    <w:abstractNumId w:val="71"/>
  </w:num>
  <w:num w:numId="57">
    <w:abstractNumId w:val="59"/>
  </w:num>
  <w:num w:numId="58">
    <w:abstractNumId w:val="65"/>
  </w:num>
  <w:num w:numId="59">
    <w:abstractNumId w:val="78"/>
  </w:num>
  <w:num w:numId="60">
    <w:abstractNumId w:val="34"/>
  </w:num>
  <w:num w:numId="61">
    <w:abstractNumId w:val="48"/>
  </w:num>
  <w:num w:numId="62">
    <w:abstractNumId w:val="58"/>
  </w:num>
  <w:num w:numId="63">
    <w:abstractNumId w:val="15"/>
  </w:num>
  <w:num w:numId="64">
    <w:abstractNumId w:val="41"/>
  </w:num>
  <w:num w:numId="65">
    <w:abstractNumId w:val="62"/>
  </w:num>
  <w:num w:numId="66">
    <w:abstractNumId w:val="74"/>
  </w:num>
  <w:num w:numId="67">
    <w:abstractNumId w:val="69"/>
  </w:num>
  <w:num w:numId="68">
    <w:abstractNumId w:val="80"/>
  </w:num>
  <w:num w:numId="69">
    <w:abstractNumId w:val="56"/>
  </w:num>
  <w:num w:numId="70">
    <w:abstractNumId w:val="54"/>
  </w:num>
  <w:num w:numId="71">
    <w:abstractNumId w:val="31"/>
  </w:num>
  <w:num w:numId="72">
    <w:abstractNumId w:val="9"/>
  </w:num>
  <w:num w:numId="73">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865"/>
    <w:rsid w:val="00026D45"/>
    <w:rsid w:val="00030AD4"/>
    <w:rsid w:val="00035139"/>
    <w:rsid w:val="00037DE4"/>
    <w:rsid w:val="0004408F"/>
    <w:rsid w:val="0005078E"/>
    <w:rsid w:val="00051B42"/>
    <w:rsid w:val="00054898"/>
    <w:rsid w:val="00054B5C"/>
    <w:rsid w:val="00057D1A"/>
    <w:rsid w:val="00060C25"/>
    <w:rsid w:val="00061178"/>
    <w:rsid w:val="000707EE"/>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BD9"/>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1C1"/>
    <w:rsid w:val="00282493"/>
    <w:rsid w:val="00287E73"/>
    <w:rsid w:val="0029011F"/>
    <w:rsid w:val="0029463C"/>
    <w:rsid w:val="002A1496"/>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789"/>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274"/>
    <w:rsid w:val="0043643F"/>
    <w:rsid w:val="0044232E"/>
    <w:rsid w:val="004452F6"/>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1641"/>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5451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26EF7"/>
    <w:rsid w:val="00933DA7"/>
    <w:rsid w:val="009347AC"/>
    <w:rsid w:val="00935E30"/>
    <w:rsid w:val="00936677"/>
    <w:rsid w:val="00936D45"/>
    <w:rsid w:val="00943F0E"/>
    <w:rsid w:val="0094428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20FA"/>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81C75"/>
    <w:rsid w:val="00E84D42"/>
    <w:rsid w:val="00E857C4"/>
    <w:rsid w:val="00E87B43"/>
    <w:rsid w:val="00E9521F"/>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462D0"/>
    <w:rsid w:val="00F5110D"/>
    <w:rsid w:val="00F52BA7"/>
    <w:rsid w:val="00F531BF"/>
    <w:rsid w:val="00F60615"/>
    <w:rsid w:val="00F62C9A"/>
    <w:rsid w:val="00F64EFF"/>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6CE176E1-1FBD-458E-8ACE-CBA266E9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m.zajac@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6BA6-DE2A-4589-8296-EF98115F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11702</Words>
  <Characters>70217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4</cp:revision>
  <cp:lastPrinted>2022-02-07T13:51:00Z</cp:lastPrinted>
  <dcterms:created xsi:type="dcterms:W3CDTF">2022-07-04T09:52:00Z</dcterms:created>
  <dcterms:modified xsi:type="dcterms:W3CDTF">2022-07-04T10:50:00Z</dcterms:modified>
</cp:coreProperties>
</file>